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7AEB" w14:textId="77777777" w:rsidR="00A03D20" w:rsidRPr="007A28F8" w:rsidRDefault="00DF3A91">
      <w:pPr>
        <w:rPr>
          <w:rFonts w:ascii="Arial" w:hAnsi="Arial"/>
          <w:b/>
        </w:rPr>
      </w:pPr>
      <w:bookmarkStart w:id="0" w:name="_GoBack"/>
      <w:bookmarkEnd w:id="0"/>
      <w:r w:rsidRPr="007A28F8">
        <w:rPr>
          <w:rFonts w:ascii="Arial" w:hAnsi="Arial"/>
          <w:b/>
        </w:rPr>
        <w:t>References</w:t>
      </w:r>
    </w:p>
    <w:p w14:paraId="6CB9630F" w14:textId="77777777" w:rsidR="00A03D20" w:rsidRPr="007A28F8" w:rsidRDefault="00A03D20">
      <w:pPr>
        <w:rPr>
          <w:rFonts w:ascii="Arial" w:hAnsi="Arial"/>
        </w:rPr>
      </w:pPr>
    </w:p>
    <w:p w14:paraId="1F1A378E" w14:textId="77777777" w:rsidR="005A2F71" w:rsidRPr="007A28F8" w:rsidRDefault="005A2F71" w:rsidP="005A2F71">
      <w:pPr>
        <w:rPr>
          <w:rFonts w:ascii="Arial" w:hAnsi="Arial"/>
        </w:rPr>
      </w:pPr>
      <w:r w:rsidRPr="007A28F8">
        <w:rPr>
          <w:rFonts w:ascii="Arial" w:hAnsi="Arial"/>
        </w:rPr>
        <w:t xml:space="preserve">Ager, A. (1993) </w:t>
      </w:r>
      <w:r w:rsidRPr="007A28F8">
        <w:rPr>
          <w:rFonts w:ascii="Arial" w:hAnsi="Arial"/>
          <w:i/>
        </w:rPr>
        <w:t>Mental Health Issues in Refugee Populations: A Review</w:t>
      </w:r>
      <w:r w:rsidRPr="007A28F8">
        <w:rPr>
          <w:rFonts w:ascii="Arial" w:hAnsi="Arial"/>
        </w:rPr>
        <w:t xml:space="preserve">, Harvard: Harvard Medical School </w:t>
      </w:r>
    </w:p>
    <w:p w14:paraId="4BD1F4DD" w14:textId="77777777" w:rsidR="006679AA" w:rsidRPr="007A28F8" w:rsidRDefault="006679AA" w:rsidP="00A03D20">
      <w:pPr>
        <w:rPr>
          <w:rFonts w:ascii="Arial" w:hAnsi="Arial"/>
        </w:rPr>
      </w:pPr>
    </w:p>
    <w:p w14:paraId="50AB978E" w14:textId="77777777" w:rsidR="006679AA" w:rsidRPr="007A28F8" w:rsidRDefault="00923245" w:rsidP="00A03D20">
      <w:pPr>
        <w:rPr>
          <w:rFonts w:ascii="Arial" w:hAnsi="Arial"/>
        </w:rPr>
      </w:pPr>
      <w:r w:rsidRPr="007A28F8">
        <w:rPr>
          <w:rFonts w:ascii="Arial" w:hAnsi="Arial"/>
        </w:rPr>
        <w:t xml:space="preserve">Ager, A. (1997) </w:t>
      </w:r>
      <w:r w:rsidR="006679AA" w:rsidRPr="007A28F8">
        <w:rPr>
          <w:rFonts w:ascii="Arial" w:hAnsi="Arial"/>
        </w:rPr>
        <w:t>Tensions in the psychological discourse: implications for the planning of intervention</w:t>
      </w:r>
      <w:r w:rsidRPr="007A28F8">
        <w:rPr>
          <w:rFonts w:ascii="Arial" w:hAnsi="Arial"/>
        </w:rPr>
        <w:t>s with war-affected populations</w:t>
      </w:r>
      <w:r w:rsidR="006679AA" w:rsidRPr="007A28F8">
        <w:rPr>
          <w:rFonts w:ascii="Arial" w:hAnsi="Arial"/>
        </w:rPr>
        <w:t xml:space="preserve">, </w:t>
      </w:r>
      <w:r w:rsidR="006679AA" w:rsidRPr="007A28F8">
        <w:rPr>
          <w:rFonts w:ascii="Arial" w:hAnsi="Arial"/>
          <w:i/>
        </w:rPr>
        <w:t>Development in Practice</w:t>
      </w:r>
      <w:r w:rsidR="006679AA" w:rsidRPr="007A28F8">
        <w:rPr>
          <w:rFonts w:ascii="Arial" w:hAnsi="Arial"/>
        </w:rPr>
        <w:t xml:space="preserve">, </w:t>
      </w:r>
      <w:r w:rsidR="006679AA" w:rsidRPr="007A28F8">
        <w:rPr>
          <w:rFonts w:ascii="Arial" w:hAnsi="Arial"/>
          <w:i/>
        </w:rPr>
        <w:t>7</w:t>
      </w:r>
      <w:r w:rsidR="006679AA" w:rsidRPr="007A28F8">
        <w:rPr>
          <w:rFonts w:ascii="Arial" w:hAnsi="Arial"/>
        </w:rPr>
        <w:t xml:space="preserve"> (4): 402-407</w:t>
      </w:r>
    </w:p>
    <w:p w14:paraId="61E1F12F" w14:textId="77777777" w:rsidR="00A03D20" w:rsidRPr="007A28F8" w:rsidRDefault="00A03D20" w:rsidP="00A03D20">
      <w:pPr>
        <w:rPr>
          <w:rFonts w:ascii="Arial" w:hAnsi="Arial"/>
        </w:rPr>
      </w:pPr>
    </w:p>
    <w:p w14:paraId="33EE86AB" w14:textId="77777777" w:rsidR="00A03D20" w:rsidRPr="007A28F8" w:rsidRDefault="00A03D20" w:rsidP="00A03D20">
      <w:pPr>
        <w:rPr>
          <w:rFonts w:ascii="Arial" w:hAnsi="Arial"/>
          <w:i/>
        </w:rPr>
      </w:pPr>
      <w:r w:rsidRPr="007A28F8">
        <w:rPr>
          <w:rFonts w:ascii="Arial" w:hAnsi="Arial"/>
          <w:i/>
        </w:rPr>
        <w:t xml:space="preserve">Ager, A. (1999) Refugees: Perspectives on the Experience of Forced Migration, </w:t>
      </w:r>
      <w:r w:rsidR="003C07A5" w:rsidRPr="007A28F8">
        <w:rPr>
          <w:rFonts w:ascii="Arial" w:hAnsi="Arial"/>
          <w:i/>
        </w:rPr>
        <w:t xml:space="preserve">London: </w:t>
      </w:r>
      <w:r w:rsidR="003C07A5" w:rsidRPr="007A28F8">
        <w:rPr>
          <w:rFonts w:ascii="Arial" w:hAnsi="Arial"/>
        </w:rPr>
        <w:t>C</w:t>
      </w:r>
      <w:r w:rsidRPr="007A28F8">
        <w:rPr>
          <w:rFonts w:ascii="Arial" w:hAnsi="Arial"/>
        </w:rPr>
        <w:t xml:space="preserve">assell </w:t>
      </w:r>
    </w:p>
    <w:p w14:paraId="60B12BDB" w14:textId="77777777" w:rsidR="0011182E" w:rsidRPr="007A28F8" w:rsidRDefault="0011182E" w:rsidP="00A03D20">
      <w:pPr>
        <w:pStyle w:val="FootnoteText"/>
        <w:rPr>
          <w:rFonts w:ascii="Arial" w:hAnsi="Arial"/>
        </w:rPr>
      </w:pPr>
    </w:p>
    <w:p w14:paraId="07EC5351" w14:textId="77777777" w:rsidR="0011182E" w:rsidRPr="007A28F8" w:rsidRDefault="0011182E" w:rsidP="0011182E">
      <w:pPr>
        <w:rPr>
          <w:rFonts w:ascii="Arial" w:hAnsi="Arial" w:cs="Arial"/>
        </w:rPr>
      </w:pPr>
      <w:r w:rsidRPr="007A28F8">
        <w:rPr>
          <w:rFonts w:ascii="Arial" w:hAnsi="Arial" w:cs="Arial"/>
        </w:rPr>
        <w:t xml:space="preserve">Ager, A. (2005) The challenge of simple questions: Positioning refugee mental health in the global health agenda, </w:t>
      </w:r>
      <w:r w:rsidRPr="007A28F8">
        <w:rPr>
          <w:rFonts w:ascii="Arial" w:hAnsi="Arial" w:cs="Arial"/>
          <w:i/>
        </w:rPr>
        <w:t>International Journal of Migration, Health and Social Care</w:t>
      </w:r>
      <w:r w:rsidRPr="007A28F8">
        <w:rPr>
          <w:rFonts w:ascii="Arial" w:hAnsi="Arial" w:cs="Arial"/>
        </w:rPr>
        <w:t>, 1(1): 5-12</w:t>
      </w:r>
    </w:p>
    <w:p w14:paraId="10450D57" w14:textId="77777777" w:rsidR="00681624" w:rsidRPr="007A28F8" w:rsidRDefault="00681624" w:rsidP="00A03D20">
      <w:pPr>
        <w:pStyle w:val="FootnoteText"/>
        <w:rPr>
          <w:rFonts w:ascii="Arial" w:hAnsi="Arial"/>
        </w:rPr>
      </w:pPr>
    </w:p>
    <w:p w14:paraId="441D7DF3" w14:textId="77777777" w:rsidR="00D924F4" w:rsidRPr="007A28F8" w:rsidRDefault="00D924F4" w:rsidP="00D924F4">
      <w:pPr>
        <w:rPr>
          <w:rFonts w:ascii="Arial" w:hAnsi="Arial"/>
        </w:rPr>
      </w:pPr>
      <w:r w:rsidRPr="007A28F8">
        <w:rPr>
          <w:rFonts w:ascii="Arial" w:hAnsi="Arial"/>
        </w:rPr>
        <w:t>Ager, A. and Ager, W. (2010) The psychology of enforced mobility, in S. C. Carr (</w:t>
      </w:r>
      <w:r w:rsidR="003C07A5" w:rsidRPr="007A28F8">
        <w:rPr>
          <w:rFonts w:ascii="Arial" w:hAnsi="Arial"/>
        </w:rPr>
        <w:t>E</w:t>
      </w:r>
      <w:r w:rsidRPr="007A28F8">
        <w:rPr>
          <w:rFonts w:ascii="Arial" w:hAnsi="Arial"/>
        </w:rPr>
        <w:t>d</w:t>
      </w:r>
      <w:r w:rsidR="003C07A5" w:rsidRPr="007A28F8">
        <w:rPr>
          <w:rFonts w:ascii="Arial" w:hAnsi="Arial"/>
        </w:rPr>
        <w:t>.</w:t>
      </w:r>
      <w:r w:rsidRPr="007A28F8">
        <w:rPr>
          <w:rFonts w:ascii="Arial" w:hAnsi="Arial"/>
        </w:rPr>
        <w:t xml:space="preserve">) </w:t>
      </w:r>
      <w:r w:rsidRPr="007A28F8">
        <w:rPr>
          <w:rFonts w:ascii="Arial" w:hAnsi="Arial"/>
          <w:i/>
        </w:rPr>
        <w:t>The Psychology of Global Mobility</w:t>
      </w:r>
      <w:r w:rsidRPr="007A28F8">
        <w:rPr>
          <w:rFonts w:ascii="Arial" w:hAnsi="Arial"/>
        </w:rPr>
        <w:t>, New York: Springler (pp. 151-171)</w:t>
      </w:r>
    </w:p>
    <w:p w14:paraId="3A75A7B9" w14:textId="77777777" w:rsidR="0011182E" w:rsidRPr="007A28F8" w:rsidRDefault="0011182E" w:rsidP="00A03D20">
      <w:pPr>
        <w:pStyle w:val="FootnoteText"/>
        <w:rPr>
          <w:rFonts w:ascii="Arial" w:hAnsi="Arial"/>
        </w:rPr>
      </w:pPr>
    </w:p>
    <w:p w14:paraId="4EB032E2" w14:textId="77777777" w:rsidR="006679AA" w:rsidRPr="007A28F8" w:rsidRDefault="006679AA" w:rsidP="00A03D20">
      <w:pPr>
        <w:pStyle w:val="FootnoteText"/>
        <w:rPr>
          <w:rFonts w:ascii="Arial" w:hAnsi="Arial"/>
        </w:rPr>
      </w:pPr>
      <w:r w:rsidRPr="007A28F8">
        <w:rPr>
          <w:rFonts w:ascii="Arial" w:hAnsi="Arial"/>
        </w:rPr>
        <w:t>Agger, I.</w:t>
      </w:r>
      <w:ins w:id="1" w:author="Giorgia Dona" w:date="2014-03-14T13:11:00Z">
        <w:r w:rsidR="002C4AF6">
          <w:rPr>
            <w:rFonts w:ascii="Arial" w:hAnsi="Arial"/>
          </w:rPr>
          <w:t xml:space="preserve">  Vuk, S. and Mimica, J. </w:t>
        </w:r>
      </w:ins>
      <w:del w:id="2" w:author="Giorgia Dona" w:date="2014-03-14T13:11:00Z">
        <w:r w:rsidRPr="007A28F8" w:rsidDel="002C4AF6">
          <w:rPr>
            <w:rFonts w:ascii="Arial" w:hAnsi="Arial"/>
          </w:rPr>
          <w:delText xml:space="preserve"> </w:delText>
        </w:r>
      </w:del>
      <w:r w:rsidRPr="007A28F8">
        <w:rPr>
          <w:rFonts w:ascii="Arial" w:hAnsi="Arial"/>
        </w:rPr>
        <w:t xml:space="preserve">(1995) </w:t>
      </w:r>
      <w:r w:rsidRPr="007A28F8">
        <w:rPr>
          <w:rFonts w:ascii="Arial" w:hAnsi="Arial"/>
          <w:i/>
        </w:rPr>
        <w:t xml:space="preserve">Theory and Practice of Psycho-Social Projects Under War Conditions in Bosnia-Herzegovina, </w:t>
      </w:r>
      <w:r w:rsidRPr="007A28F8">
        <w:rPr>
          <w:rFonts w:ascii="Arial" w:hAnsi="Arial"/>
        </w:rPr>
        <w:t>Zagreb: ECHO/ECTF</w:t>
      </w:r>
    </w:p>
    <w:p w14:paraId="589CD74D" w14:textId="77777777" w:rsidR="002C4AF6" w:rsidRPr="007A28F8" w:rsidRDefault="002C4AF6" w:rsidP="00A03D20">
      <w:pPr>
        <w:pStyle w:val="FootnoteText"/>
        <w:rPr>
          <w:rFonts w:ascii="Arial" w:hAnsi="Arial"/>
        </w:rPr>
      </w:pPr>
    </w:p>
    <w:p w14:paraId="13FC7E97" w14:textId="77777777" w:rsidR="00990080" w:rsidRPr="007A28F8" w:rsidRDefault="00990080" w:rsidP="00A03D20">
      <w:pPr>
        <w:pStyle w:val="FootnoteText"/>
        <w:rPr>
          <w:rFonts w:ascii="Arial" w:hAnsi="Arial"/>
        </w:rPr>
      </w:pPr>
      <w:r w:rsidRPr="007A28F8">
        <w:rPr>
          <w:rFonts w:ascii="Arial" w:hAnsi="Arial"/>
        </w:rPr>
        <w:t xml:space="preserve">Ahearn, F. (2000) </w:t>
      </w:r>
      <w:r w:rsidRPr="007A28F8">
        <w:rPr>
          <w:rFonts w:ascii="Arial" w:hAnsi="Arial"/>
          <w:i/>
        </w:rPr>
        <w:t>Psychosocial Wellness of Refugees</w:t>
      </w:r>
      <w:r w:rsidRPr="007A28F8">
        <w:rPr>
          <w:rFonts w:ascii="Arial" w:hAnsi="Arial"/>
        </w:rPr>
        <w:t>, Oxford: Berghahn</w:t>
      </w:r>
    </w:p>
    <w:p w14:paraId="5891239F" w14:textId="77777777" w:rsidR="008A642F" w:rsidRPr="007A28F8" w:rsidRDefault="008A642F" w:rsidP="000133BC">
      <w:pPr>
        <w:rPr>
          <w:rFonts w:ascii="Arial" w:hAnsi="Arial"/>
        </w:rPr>
      </w:pPr>
    </w:p>
    <w:p w14:paraId="53107083" w14:textId="77777777" w:rsidR="00D156A9" w:rsidRPr="007A28F8" w:rsidRDefault="00D156A9" w:rsidP="00D156A9">
      <w:pPr>
        <w:rPr>
          <w:rFonts w:ascii="Arial" w:hAnsi="Arial"/>
        </w:rPr>
      </w:pPr>
      <w:r w:rsidRPr="007A28F8">
        <w:rPr>
          <w:rFonts w:ascii="Arial" w:hAnsi="Arial"/>
        </w:rPr>
        <w:t>Akhundov, N. (1999) Psychosocial rehabilitation of IDP children: Using theatre, art, music and sport</w:t>
      </w:r>
      <w:r w:rsidR="003C07A5" w:rsidRPr="007A28F8">
        <w:rPr>
          <w:rFonts w:ascii="Arial" w:hAnsi="Arial"/>
        </w:rPr>
        <w:t>, Forced Migration Review, (6): 20-21</w:t>
      </w:r>
    </w:p>
    <w:p w14:paraId="38B9450E" w14:textId="77777777" w:rsidR="008A642F" w:rsidRPr="007A28F8" w:rsidRDefault="008A642F" w:rsidP="000133BC">
      <w:pPr>
        <w:rPr>
          <w:rFonts w:ascii="Arial" w:hAnsi="Arial"/>
        </w:rPr>
      </w:pPr>
    </w:p>
    <w:p w14:paraId="369B0067" w14:textId="77777777" w:rsidR="008A642F" w:rsidRPr="007A28F8" w:rsidRDefault="008A642F" w:rsidP="008A642F">
      <w:pPr>
        <w:rPr>
          <w:rFonts w:ascii="Arial" w:hAnsi="Arial"/>
        </w:rPr>
      </w:pPr>
      <w:r w:rsidRPr="007A28F8">
        <w:rPr>
          <w:rFonts w:ascii="Arial" w:hAnsi="Arial"/>
        </w:rPr>
        <w:t xml:space="preserve">Anckermann, S., Dominguez, M., Soto, N., Kjaerulf, F., Berliner, P. and Mikkelsen, E. (2005) Psychosocial support to large numbers of traumatized people in post-conflict societies: An approach to community development in Guatemala, </w:t>
      </w:r>
      <w:r w:rsidRPr="007A28F8">
        <w:rPr>
          <w:rFonts w:ascii="Arial" w:hAnsi="Arial"/>
          <w:i/>
        </w:rPr>
        <w:t>Journal of Community and Applied Social Psychology</w:t>
      </w:r>
      <w:r w:rsidRPr="007A28F8">
        <w:rPr>
          <w:rFonts w:ascii="Arial" w:hAnsi="Arial"/>
        </w:rPr>
        <w:t>, 15(2): 136-152</w:t>
      </w:r>
    </w:p>
    <w:p w14:paraId="736B52D8" w14:textId="77777777" w:rsidR="00923245" w:rsidRPr="007A28F8" w:rsidRDefault="00923245" w:rsidP="000133BC">
      <w:pPr>
        <w:rPr>
          <w:rFonts w:ascii="Arial" w:hAnsi="Arial"/>
        </w:rPr>
      </w:pPr>
    </w:p>
    <w:p w14:paraId="77562A17" w14:textId="77777777" w:rsidR="00C01B83" w:rsidRPr="007A28F8" w:rsidRDefault="000133BC" w:rsidP="000133BC">
      <w:pPr>
        <w:rPr>
          <w:rFonts w:ascii="Arial" w:hAnsi="Arial"/>
        </w:rPr>
      </w:pPr>
      <w:r w:rsidRPr="007A28F8">
        <w:rPr>
          <w:rFonts w:ascii="Arial" w:hAnsi="Arial"/>
        </w:rPr>
        <w:t xml:space="preserve">Baker, R. (1989) The refugee experience: Communication and stress, recollection of a refugee survivor, </w:t>
      </w:r>
      <w:r w:rsidRPr="007A28F8">
        <w:rPr>
          <w:rFonts w:ascii="Arial" w:hAnsi="Arial"/>
          <w:i/>
        </w:rPr>
        <w:t>Journal of Refugee Studies</w:t>
      </w:r>
      <w:r w:rsidRPr="007A28F8">
        <w:rPr>
          <w:rFonts w:ascii="Arial" w:hAnsi="Arial"/>
        </w:rPr>
        <w:t>, 3:64-72</w:t>
      </w:r>
    </w:p>
    <w:p w14:paraId="3F99BDD9" w14:textId="77777777" w:rsidR="00332981" w:rsidRPr="007A28F8" w:rsidRDefault="00332981" w:rsidP="000133BC">
      <w:pPr>
        <w:rPr>
          <w:rFonts w:ascii="Arial" w:hAnsi="Arial"/>
        </w:rPr>
      </w:pPr>
    </w:p>
    <w:p w14:paraId="081513AA" w14:textId="77777777" w:rsidR="00332981" w:rsidRPr="007A28F8" w:rsidRDefault="00332981" w:rsidP="000133BC">
      <w:pPr>
        <w:rPr>
          <w:rFonts w:ascii="Arial" w:hAnsi="Arial"/>
        </w:rPr>
      </w:pPr>
      <w:r w:rsidRPr="007A28F8">
        <w:rPr>
          <w:rFonts w:ascii="Arial" w:hAnsi="Arial"/>
        </w:rPr>
        <w:t>Bakis, E. (1955) Apathy in H. B. Murphy (</w:t>
      </w:r>
      <w:r w:rsidR="005F5D72" w:rsidRPr="007A28F8">
        <w:rPr>
          <w:rFonts w:ascii="Arial" w:hAnsi="Arial"/>
        </w:rPr>
        <w:t>E</w:t>
      </w:r>
      <w:r w:rsidRPr="007A28F8">
        <w:rPr>
          <w:rFonts w:ascii="Arial" w:hAnsi="Arial"/>
        </w:rPr>
        <w:t>d</w:t>
      </w:r>
      <w:r w:rsidR="005F5D72" w:rsidRPr="007A28F8">
        <w:rPr>
          <w:rFonts w:ascii="Arial" w:hAnsi="Arial"/>
        </w:rPr>
        <w:t>.</w:t>
      </w:r>
      <w:r w:rsidRPr="007A28F8">
        <w:rPr>
          <w:rFonts w:ascii="Arial" w:hAnsi="Arial"/>
        </w:rPr>
        <w:t xml:space="preserve">) </w:t>
      </w:r>
      <w:r w:rsidRPr="007A28F8">
        <w:rPr>
          <w:rFonts w:ascii="Arial" w:hAnsi="Arial"/>
          <w:i/>
        </w:rPr>
        <w:t>Flight and Resettlement</w:t>
      </w:r>
      <w:r w:rsidRPr="007A28F8">
        <w:rPr>
          <w:rFonts w:ascii="Arial" w:hAnsi="Arial"/>
        </w:rPr>
        <w:t>, Paris; Unesco</w:t>
      </w:r>
    </w:p>
    <w:p w14:paraId="2BA00E77" w14:textId="77777777" w:rsidR="00D924F4" w:rsidRPr="007A28F8" w:rsidRDefault="00D924F4" w:rsidP="000133BC">
      <w:pPr>
        <w:rPr>
          <w:rFonts w:ascii="Arial" w:hAnsi="Arial"/>
        </w:rPr>
      </w:pPr>
    </w:p>
    <w:p w14:paraId="3657BD6D" w14:textId="77777777" w:rsidR="00D924F4" w:rsidRPr="007A28F8" w:rsidRDefault="00D924F4" w:rsidP="00D924F4">
      <w:pPr>
        <w:pStyle w:val="FootnoteText"/>
        <w:rPr>
          <w:rFonts w:ascii="Arial" w:hAnsi="Arial" w:cs="Arial"/>
        </w:rPr>
      </w:pPr>
      <w:r w:rsidRPr="007A28F8">
        <w:rPr>
          <w:rFonts w:ascii="Arial" w:hAnsi="Arial" w:cs="Arial"/>
        </w:rPr>
        <w:t xml:space="preserve">Bemak, F. Chi-Ying Chung, R. and Pederson, P. B. (2003) (eds) </w:t>
      </w:r>
      <w:r w:rsidRPr="007A28F8">
        <w:rPr>
          <w:rFonts w:ascii="Arial" w:hAnsi="Arial" w:cs="Arial"/>
          <w:i/>
          <w:iCs/>
        </w:rPr>
        <w:t>Counselling Refugees: A Psychosocial Approach to Innovative Multicultural Interventions</w:t>
      </w:r>
      <w:r w:rsidRPr="007A28F8">
        <w:rPr>
          <w:rFonts w:ascii="Arial" w:hAnsi="Arial" w:cs="Arial"/>
        </w:rPr>
        <w:t>, Westport, Connecticut: Greenwood Press,</w:t>
      </w:r>
      <w:r w:rsidRPr="007A28F8">
        <w:rPr>
          <w:rFonts w:ascii="Arial" w:hAnsi="Arial" w:cs="Arial"/>
          <w:bCs/>
        </w:rPr>
        <w:t xml:space="preserve"> </w:t>
      </w:r>
      <w:r w:rsidRPr="007A28F8">
        <w:rPr>
          <w:rFonts w:ascii="Arial" w:hAnsi="Arial" w:cs="Arial"/>
        </w:rPr>
        <w:t>169-177</w:t>
      </w:r>
    </w:p>
    <w:p w14:paraId="5F0AE267" w14:textId="77777777" w:rsidR="00234B97" w:rsidRPr="007A28F8" w:rsidRDefault="00234B97" w:rsidP="000133BC">
      <w:pPr>
        <w:rPr>
          <w:rFonts w:ascii="Arial" w:hAnsi="Arial"/>
        </w:rPr>
      </w:pPr>
    </w:p>
    <w:p w14:paraId="3F9C6129" w14:textId="77777777" w:rsidR="00C01B83" w:rsidRPr="007A28F8" w:rsidRDefault="00234B97" w:rsidP="00D317FB">
      <w:pPr>
        <w:pStyle w:val="BodyText3"/>
        <w:rPr>
          <w:rFonts w:ascii="Arial" w:hAnsi="Arial" w:cs="Arial"/>
          <w:i/>
          <w:sz w:val="24"/>
        </w:rPr>
      </w:pPr>
      <w:r w:rsidRPr="007A28F8">
        <w:rPr>
          <w:rFonts w:ascii="Arial" w:hAnsi="Arial" w:cs="Arial"/>
          <w:sz w:val="24"/>
        </w:rPr>
        <w:t>Beristain, C. M. and Doná, G</w:t>
      </w:r>
      <w:r w:rsidR="005F5D72" w:rsidRPr="007A28F8">
        <w:rPr>
          <w:rFonts w:ascii="Arial" w:hAnsi="Arial" w:cs="Arial"/>
          <w:sz w:val="24"/>
        </w:rPr>
        <w:t>.</w:t>
      </w:r>
      <w:r w:rsidRPr="007A28F8">
        <w:rPr>
          <w:rFonts w:ascii="Arial" w:hAnsi="Arial" w:cs="Arial"/>
          <w:sz w:val="24"/>
        </w:rPr>
        <w:t xml:space="preserve"> (1997) </w:t>
      </w:r>
      <w:r w:rsidRPr="007A28F8">
        <w:rPr>
          <w:rFonts w:ascii="Arial" w:hAnsi="Arial" w:cs="Arial"/>
          <w:i/>
          <w:sz w:val="24"/>
        </w:rPr>
        <w:t>Enfoque Psychosocial de la Ayuda Humanitaria</w:t>
      </w:r>
      <w:r w:rsidRPr="007A28F8">
        <w:rPr>
          <w:rFonts w:ascii="Arial" w:hAnsi="Arial" w:cs="Arial"/>
          <w:sz w:val="24"/>
        </w:rPr>
        <w:t>, Deusto: Universidad de Deusto</w:t>
      </w:r>
    </w:p>
    <w:p w14:paraId="6D483044" w14:textId="77777777" w:rsidR="000133BC" w:rsidRPr="007A28F8" w:rsidRDefault="00C01B83" w:rsidP="000133BC">
      <w:pPr>
        <w:rPr>
          <w:rFonts w:ascii="Arial" w:hAnsi="Arial"/>
        </w:rPr>
      </w:pPr>
      <w:r w:rsidRPr="007A28F8">
        <w:rPr>
          <w:rFonts w:ascii="Arial" w:hAnsi="Arial"/>
        </w:rPr>
        <w:t>Berry, J. W. (1986) The acculturation process and refugee behavior, in C. L. Williams and J. Westermeyer, (Eds</w:t>
      </w:r>
      <w:r w:rsidR="005F5D72" w:rsidRPr="007A28F8">
        <w:rPr>
          <w:rFonts w:ascii="Arial" w:hAnsi="Arial"/>
        </w:rPr>
        <w:t>.</w:t>
      </w:r>
      <w:r w:rsidRPr="007A28F8">
        <w:rPr>
          <w:rFonts w:ascii="Arial" w:hAnsi="Arial"/>
        </w:rPr>
        <w:t xml:space="preserve">) </w:t>
      </w:r>
      <w:r w:rsidRPr="007A28F8">
        <w:rPr>
          <w:rFonts w:ascii="Arial" w:hAnsi="Arial"/>
          <w:i/>
        </w:rPr>
        <w:t>Refugee Mental Health in Resettlement Countries</w:t>
      </w:r>
      <w:r w:rsidRPr="007A28F8">
        <w:rPr>
          <w:rFonts w:ascii="Arial" w:hAnsi="Arial"/>
        </w:rPr>
        <w:t xml:space="preserve">, Washington, DC: Hemisphere Publishing Corporation </w:t>
      </w:r>
    </w:p>
    <w:p w14:paraId="0570A0C2" w14:textId="77777777" w:rsidR="00F15952" w:rsidRPr="007A28F8" w:rsidRDefault="00F15952" w:rsidP="00A03D20">
      <w:pPr>
        <w:pStyle w:val="FootnoteText"/>
        <w:rPr>
          <w:rFonts w:ascii="Arial" w:hAnsi="Arial"/>
          <w:szCs w:val="20"/>
          <w:lang w:val="en-GB"/>
        </w:rPr>
      </w:pPr>
    </w:p>
    <w:p w14:paraId="4CD3F649" w14:textId="77777777" w:rsidR="00F15952" w:rsidRPr="007A28F8" w:rsidRDefault="00F15952" w:rsidP="00A03D20">
      <w:pPr>
        <w:pStyle w:val="FootnoteText"/>
        <w:rPr>
          <w:rFonts w:ascii="Arial" w:hAnsi="Arial"/>
          <w:szCs w:val="20"/>
          <w:lang w:val="en-GB"/>
        </w:rPr>
      </w:pPr>
      <w:r w:rsidRPr="007A28F8">
        <w:rPr>
          <w:rFonts w:ascii="Arial" w:hAnsi="Arial"/>
          <w:szCs w:val="20"/>
          <w:lang w:val="en-GB"/>
        </w:rPr>
        <w:lastRenderedPageBreak/>
        <w:t xml:space="preserve">Berry, J. W., Kim, U. Minde, T. and Mock, D. (1987) Comparative studies of acculturative stress, </w:t>
      </w:r>
      <w:r w:rsidRPr="007A28F8">
        <w:rPr>
          <w:rFonts w:ascii="Arial" w:hAnsi="Arial"/>
          <w:i/>
          <w:szCs w:val="20"/>
          <w:lang w:val="en-GB"/>
        </w:rPr>
        <w:t>International Migration Review</w:t>
      </w:r>
      <w:r w:rsidRPr="007A28F8">
        <w:rPr>
          <w:rFonts w:ascii="Arial" w:hAnsi="Arial"/>
          <w:szCs w:val="20"/>
          <w:lang w:val="en-GB"/>
        </w:rPr>
        <w:t>, 21:491-511.</w:t>
      </w:r>
    </w:p>
    <w:p w14:paraId="7A9C371E" w14:textId="77777777" w:rsidR="00923245" w:rsidRPr="007A28F8" w:rsidRDefault="00923245" w:rsidP="00A03D20">
      <w:pPr>
        <w:pStyle w:val="FootnoteText"/>
        <w:rPr>
          <w:rFonts w:ascii="Arial" w:hAnsi="Arial"/>
          <w:szCs w:val="20"/>
          <w:lang w:val="en-GB"/>
        </w:rPr>
      </w:pPr>
    </w:p>
    <w:p w14:paraId="55FB699E" w14:textId="77777777" w:rsidR="000133BC" w:rsidRPr="007A28F8" w:rsidRDefault="000133BC" w:rsidP="00A03D20">
      <w:pPr>
        <w:pStyle w:val="FootnoteText"/>
        <w:rPr>
          <w:rFonts w:ascii="Arial" w:hAnsi="Arial"/>
        </w:rPr>
      </w:pPr>
      <w:r w:rsidRPr="007A28F8">
        <w:rPr>
          <w:rFonts w:ascii="Arial" w:hAnsi="Arial"/>
        </w:rPr>
        <w:t xml:space="preserve">Black, R. and Koser, K. (1999) </w:t>
      </w:r>
      <w:r w:rsidR="005F5D72" w:rsidRPr="007A28F8">
        <w:rPr>
          <w:rFonts w:ascii="Arial" w:hAnsi="Arial"/>
        </w:rPr>
        <w:t xml:space="preserve">(Eds.) </w:t>
      </w:r>
      <w:r w:rsidRPr="007A28F8">
        <w:rPr>
          <w:rFonts w:ascii="Arial" w:hAnsi="Arial"/>
          <w:i/>
        </w:rPr>
        <w:t xml:space="preserve">The End of the Refugee Cycle? Refugee Repatriation and Reconstruction, </w:t>
      </w:r>
      <w:r w:rsidRPr="007A28F8">
        <w:rPr>
          <w:rFonts w:ascii="Arial" w:hAnsi="Arial"/>
        </w:rPr>
        <w:t>Oxford: Berghahn Books</w:t>
      </w:r>
    </w:p>
    <w:p w14:paraId="290FA5A5" w14:textId="77777777" w:rsidR="007C0933" w:rsidRPr="007A28F8" w:rsidRDefault="007C0933" w:rsidP="00A03D20">
      <w:pPr>
        <w:pStyle w:val="FootnoteText"/>
        <w:rPr>
          <w:rFonts w:ascii="Arial" w:hAnsi="Arial"/>
        </w:rPr>
      </w:pPr>
    </w:p>
    <w:p w14:paraId="58527D36" w14:textId="77777777" w:rsidR="007C0933" w:rsidRPr="007A28F8" w:rsidRDefault="005F5D72" w:rsidP="007C0933">
      <w:pPr>
        <w:rPr>
          <w:rFonts w:ascii="Arial" w:hAnsi="Arial"/>
        </w:rPr>
      </w:pPr>
      <w:r w:rsidRPr="007A28F8">
        <w:rPr>
          <w:rFonts w:ascii="Arial" w:hAnsi="Arial"/>
        </w:rPr>
        <w:t xml:space="preserve">Boehnlein, J. K. (1987) Clinical relevance of grief and mourning among Cambodian refugees, </w:t>
      </w:r>
      <w:r w:rsidRPr="007A28F8">
        <w:rPr>
          <w:rFonts w:ascii="Arial" w:hAnsi="Arial"/>
          <w:i/>
        </w:rPr>
        <w:t>Social Science and Medicine</w:t>
      </w:r>
      <w:r w:rsidRPr="007A28F8">
        <w:rPr>
          <w:rFonts w:ascii="Arial" w:hAnsi="Arial"/>
        </w:rPr>
        <w:t>, 25(7): 765-772</w:t>
      </w:r>
    </w:p>
    <w:p w14:paraId="6F9A6B63" w14:textId="77777777" w:rsidR="007C0933" w:rsidRPr="007A28F8" w:rsidDel="00923245" w:rsidRDefault="007C0933" w:rsidP="00A03D20">
      <w:pPr>
        <w:pStyle w:val="FootnoteText"/>
        <w:rPr>
          <w:rFonts w:ascii="Arial" w:hAnsi="Arial"/>
        </w:rPr>
      </w:pPr>
    </w:p>
    <w:p w14:paraId="1216AEF4" w14:textId="77777777" w:rsidR="00B40A16" w:rsidRPr="007A28F8" w:rsidRDefault="00B40A16" w:rsidP="00A03D20">
      <w:pPr>
        <w:pStyle w:val="FootnoteText"/>
        <w:rPr>
          <w:rFonts w:ascii="Arial" w:hAnsi="Arial"/>
        </w:rPr>
      </w:pPr>
      <w:r w:rsidRPr="007A28F8">
        <w:rPr>
          <w:rFonts w:ascii="Arial" w:eastAsia="新細明體" w:hAnsi="Arial" w:cs="新細明體"/>
          <w:lang w:val="en-GB"/>
        </w:rPr>
        <w:t>Boehnle</w:t>
      </w:r>
      <w:r w:rsidR="005F5D72" w:rsidRPr="007A28F8">
        <w:rPr>
          <w:rFonts w:ascii="Arial" w:eastAsia="新細明體" w:hAnsi="Arial" w:cs="新細明體"/>
          <w:lang w:val="en-GB"/>
        </w:rPr>
        <w:t>i</w:t>
      </w:r>
      <w:r w:rsidRPr="007A28F8">
        <w:rPr>
          <w:rFonts w:ascii="Arial" w:eastAsia="新細明體" w:hAnsi="Arial" w:cs="新細明體"/>
          <w:lang w:val="en-GB"/>
        </w:rPr>
        <w:t xml:space="preserve">n, J. K. and Kinzie, J. D. (2005) Refugee trauma, </w:t>
      </w:r>
      <w:r w:rsidRPr="007A28F8">
        <w:rPr>
          <w:rFonts w:ascii="Arial" w:eastAsia="新細明體" w:hAnsi="Arial" w:cs="新細明體"/>
          <w:i/>
          <w:lang w:val="en-GB"/>
        </w:rPr>
        <w:t>Transcultural Psychiatry</w:t>
      </w:r>
      <w:r w:rsidRPr="007A28F8">
        <w:rPr>
          <w:rFonts w:ascii="Arial" w:eastAsia="新細明體" w:hAnsi="Arial" w:cs="新細明體"/>
          <w:lang w:val="en-GB"/>
        </w:rPr>
        <w:t>, 32(3): 223-252.</w:t>
      </w:r>
    </w:p>
    <w:p w14:paraId="0B426F08" w14:textId="77777777" w:rsidR="00D116B3" w:rsidRPr="007A28F8" w:rsidRDefault="00D116B3" w:rsidP="00A03D20">
      <w:pPr>
        <w:pStyle w:val="FootnoteText"/>
        <w:rPr>
          <w:rFonts w:ascii="Arial" w:hAnsi="Arial"/>
        </w:rPr>
      </w:pPr>
    </w:p>
    <w:p w14:paraId="0EAA35B7" w14:textId="77777777" w:rsidR="00D116B3" w:rsidRPr="007A28F8" w:rsidRDefault="00D116B3" w:rsidP="00A03D20">
      <w:pPr>
        <w:pStyle w:val="FootnoteText"/>
        <w:rPr>
          <w:rFonts w:ascii="Arial" w:hAnsi="Arial"/>
        </w:rPr>
      </w:pPr>
      <w:r w:rsidRPr="007A28F8">
        <w:rPr>
          <w:rFonts w:ascii="Arial" w:hAnsi="Arial"/>
        </w:rPr>
        <w:t xml:space="preserve">Bogic, M., Ajdukovic, D., Bremner, S., Franciskovic, T., Galeazzi, G. M., Kucukalic, A., Lecic-Tosevski, D., Morin, N. Popovski, M., Schützwohl, M., Wang, D., Priebe, S. (2012) Factors associated with mental disorders in long-settled war refugees: refugees from the former Yugoslavia in Germany, Italy and the UK, </w:t>
      </w:r>
      <w:r w:rsidR="00137621" w:rsidRPr="007A28F8">
        <w:rPr>
          <w:rFonts w:ascii="Arial" w:hAnsi="Arial"/>
          <w:i/>
        </w:rPr>
        <w:t>British Journal of Psychiatry</w:t>
      </w:r>
      <w:r w:rsidR="00137621" w:rsidRPr="007A28F8">
        <w:rPr>
          <w:rFonts w:ascii="Arial" w:hAnsi="Arial"/>
        </w:rPr>
        <w:t>, 200: 216-223</w:t>
      </w:r>
    </w:p>
    <w:p w14:paraId="32DB5C9D" w14:textId="77777777" w:rsidR="00DC7507" w:rsidRPr="007A28F8" w:rsidRDefault="00DC7507" w:rsidP="00A03D20">
      <w:pPr>
        <w:pStyle w:val="FootnoteText"/>
        <w:rPr>
          <w:rFonts w:ascii="Arial" w:hAnsi="Arial"/>
        </w:rPr>
      </w:pPr>
    </w:p>
    <w:p w14:paraId="247CB02E" w14:textId="77777777" w:rsidR="00DC7507" w:rsidRPr="007A28F8" w:rsidRDefault="00DC7507" w:rsidP="00DC7507">
      <w:pPr>
        <w:rPr>
          <w:rFonts w:ascii="Arial" w:hAnsi="Arial"/>
        </w:rPr>
      </w:pPr>
      <w:r w:rsidRPr="007A28F8">
        <w:rPr>
          <w:rFonts w:ascii="Arial" w:hAnsi="Arial"/>
        </w:rPr>
        <w:t xml:space="preserve">Brabeck, K., Lykes, M. B. Hershberg, R. (2011) Framing immigration to and deportation from the United States: Guatemalan and Salvadoran families make meaning of their experiences, </w:t>
      </w:r>
      <w:r w:rsidRPr="007A28F8">
        <w:rPr>
          <w:rFonts w:ascii="Arial" w:hAnsi="Arial"/>
          <w:i/>
        </w:rPr>
        <w:t>Community, Work and Family</w:t>
      </w:r>
      <w:r w:rsidRPr="007A28F8">
        <w:rPr>
          <w:rFonts w:ascii="Arial" w:hAnsi="Arial"/>
        </w:rPr>
        <w:t>, 14(3): 275-296</w:t>
      </w:r>
    </w:p>
    <w:p w14:paraId="5E7F9094" w14:textId="77777777" w:rsidR="007C0933" w:rsidRPr="007A28F8" w:rsidRDefault="007C0933" w:rsidP="007C0933">
      <w:pPr>
        <w:rPr>
          <w:rFonts w:ascii="Arial" w:hAnsi="Arial"/>
          <w:color w:val="000000"/>
        </w:rPr>
      </w:pPr>
    </w:p>
    <w:p w14:paraId="5EDA5CA0" w14:textId="77777777" w:rsidR="007C0933" w:rsidRPr="007A28F8" w:rsidRDefault="007C0933" w:rsidP="007C0933">
      <w:pPr>
        <w:rPr>
          <w:rFonts w:ascii="Arial" w:hAnsi="Arial"/>
          <w:color w:val="000000"/>
        </w:rPr>
      </w:pPr>
      <w:r w:rsidRPr="007A28F8">
        <w:rPr>
          <w:rFonts w:ascii="Arial" w:hAnsi="Arial"/>
          <w:color w:val="000000"/>
        </w:rPr>
        <w:t xml:space="preserve">Brekke, J. (2001) The dilemmas of temporary protection: The Norwegian experience, </w:t>
      </w:r>
      <w:r w:rsidRPr="007A28F8">
        <w:rPr>
          <w:rFonts w:ascii="Arial" w:hAnsi="Arial"/>
          <w:i/>
          <w:color w:val="000000"/>
        </w:rPr>
        <w:t>Policy Studies</w:t>
      </w:r>
      <w:r w:rsidRPr="007A28F8">
        <w:rPr>
          <w:rFonts w:ascii="Arial" w:hAnsi="Arial"/>
          <w:color w:val="000000"/>
        </w:rPr>
        <w:t>, 22(1), 5-18.</w:t>
      </w:r>
    </w:p>
    <w:p w14:paraId="7A203E50" w14:textId="77777777" w:rsidR="007C0933" w:rsidRPr="007A28F8" w:rsidRDefault="007C0933" w:rsidP="00A03D20">
      <w:pPr>
        <w:pStyle w:val="FootnoteText"/>
        <w:rPr>
          <w:rFonts w:ascii="Arial" w:hAnsi="Arial"/>
        </w:rPr>
      </w:pPr>
    </w:p>
    <w:p w14:paraId="42037B3F" w14:textId="77777777" w:rsidR="000133BC" w:rsidRPr="007A28F8" w:rsidRDefault="000133BC" w:rsidP="000133BC">
      <w:pPr>
        <w:rPr>
          <w:rFonts w:ascii="Arial" w:hAnsi="Arial"/>
        </w:rPr>
      </w:pPr>
      <w:r w:rsidRPr="007A28F8">
        <w:rPr>
          <w:rFonts w:ascii="Arial" w:hAnsi="Arial"/>
        </w:rPr>
        <w:t xml:space="preserve">Bracken, P., Giller, J. E., and Summerfield, D. (1997) Rethinking mental health work with survivors of wartime violence and refugees, </w:t>
      </w:r>
      <w:r w:rsidRPr="007A28F8">
        <w:rPr>
          <w:rFonts w:ascii="Arial" w:hAnsi="Arial"/>
          <w:i/>
        </w:rPr>
        <w:t>Journal of Refugee Studies</w:t>
      </w:r>
      <w:r w:rsidRPr="007A28F8">
        <w:rPr>
          <w:rFonts w:ascii="Arial" w:hAnsi="Arial"/>
        </w:rPr>
        <w:t xml:space="preserve">, </w:t>
      </w:r>
      <w:r w:rsidRPr="007A28F8">
        <w:rPr>
          <w:rFonts w:ascii="Arial" w:hAnsi="Arial"/>
          <w:i/>
        </w:rPr>
        <w:t>10</w:t>
      </w:r>
      <w:r w:rsidRPr="007A28F8">
        <w:rPr>
          <w:rFonts w:ascii="Arial" w:hAnsi="Arial"/>
        </w:rPr>
        <w:t xml:space="preserve"> (4): 431-442</w:t>
      </w:r>
    </w:p>
    <w:p w14:paraId="1A9C0737" w14:textId="77777777" w:rsidR="005A2F71" w:rsidRPr="007A28F8" w:rsidRDefault="005A2F71" w:rsidP="00A03D20">
      <w:pPr>
        <w:pStyle w:val="FootnoteText"/>
        <w:rPr>
          <w:rFonts w:ascii="Arial" w:hAnsi="Arial"/>
        </w:rPr>
      </w:pPr>
    </w:p>
    <w:p w14:paraId="6ECD8EF6" w14:textId="77777777" w:rsidR="00ED0819" w:rsidRPr="007A28F8" w:rsidRDefault="005A2F71" w:rsidP="00A03D20">
      <w:pPr>
        <w:pStyle w:val="FootnoteText"/>
        <w:rPr>
          <w:rFonts w:ascii="Arial" w:hAnsi="Arial"/>
        </w:rPr>
      </w:pPr>
      <w:r w:rsidRPr="007A28F8">
        <w:rPr>
          <w:rFonts w:ascii="Arial" w:hAnsi="Arial" w:cs="Arial"/>
          <w:szCs w:val="22"/>
        </w:rPr>
        <w:t xml:space="preserve">Breslau, J. (2004). Cultures of trauma: Anthropological views of PTSD in international health. </w:t>
      </w:r>
      <w:r w:rsidRPr="007A28F8">
        <w:rPr>
          <w:rFonts w:ascii="Arial" w:hAnsi="Arial" w:cs="Arial"/>
          <w:i/>
          <w:iCs/>
          <w:szCs w:val="22"/>
        </w:rPr>
        <w:t>Culture,</w:t>
      </w:r>
      <w:r w:rsidR="005F5D72" w:rsidRPr="007A28F8">
        <w:rPr>
          <w:rFonts w:ascii="Arial" w:hAnsi="Arial" w:cs="Arial"/>
          <w:i/>
          <w:iCs/>
          <w:szCs w:val="22"/>
        </w:rPr>
        <w:t xml:space="preserve"> </w:t>
      </w:r>
      <w:r w:rsidRPr="007A28F8">
        <w:rPr>
          <w:rFonts w:ascii="Arial" w:hAnsi="Arial" w:cs="Arial"/>
          <w:i/>
          <w:iCs/>
          <w:szCs w:val="22"/>
        </w:rPr>
        <w:t>Medicine and Psychiatry,</w:t>
      </w:r>
      <w:r w:rsidRPr="007A28F8">
        <w:rPr>
          <w:rFonts w:ascii="Arial" w:hAnsi="Arial" w:cs="Arial"/>
          <w:szCs w:val="22"/>
        </w:rPr>
        <w:t xml:space="preserve"> </w:t>
      </w:r>
      <w:r w:rsidRPr="007A28F8">
        <w:rPr>
          <w:rFonts w:ascii="Arial" w:hAnsi="Arial" w:cs="Arial"/>
          <w:iCs/>
          <w:szCs w:val="22"/>
        </w:rPr>
        <w:t>28</w:t>
      </w:r>
      <w:r w:rsidRPr="007A28F8">
        <w:rPr>
          <w:rFonts w:ascii="Arial" w:hAnsi="Arial" w:cs="Arial"/>
          <w:szCs w:val="22"/>
        </w:rPr>
        <w:t>(2)</w:t>
      </w:r>
      <w:r w:rsidR="005F5D72" w:rsidRPr="007A28F8">
        <w:rPr>
          <w:rFonts w:ascii="Arial" w:hAnsi="Arial" w:cs="Arial"/>
          <w:szCs w:val="22"/>
        </w:rPr>
        <w:t xml:space="preserve">: </w:t>
      </w:r>
      <w:r w:rsidRPr="007A28F8">
        <w:rPr>
          <w:rFonts w:ascii="Arial" w:hAnsi="Arial" w:cs="Arial"/>
          <w:szCs w:val="22"/>
        </w:rPr>
        <w:t>113-126</w:t>
      </w:r>
    </w:p>
    <w:p w14:paraId="5EF2663B" w14:textId="77777777" w:rsidR="00FA14F2" w:rsidRDefault="00FA14F2" w:rsidP="00A03D20">
      <w:pPr>
        <w:pStyle w:val="FootnoteText"/>
        <w:rPr>
          <w:ins w:id="3" w:author="Giorgia Dona" w:date="2014-03-14T13:23:00Z"/>
          <w:rFonts w:ascii="Arial" w:hAnsi="Arial"/>
        </w:rPr>
      </w:pPr>
    </w:p>
    <w:p w14:paraId="2637FC67" w14:textId="77777777" w:rsidR="00E539A4" w:rsidRPr="0044382B" w:rsidRDefault="00E539A4" w:rsidP="00E539A4">
      <w:pPr>
        <w:rPr>
          <w:ins w:id="4" w:author="Giorgia Dona" w:date="2014-03-14T13:23:00Z"/>
          <w:rFonts w:ascii="Arial" w:hAnsi="Arial" w:cs="Arial"/>
          <w:b/>
          <w:color w:val="333333"/>
          <w:szCs w:val="22"/>
        </w:rPr>
      </w:pPr>
      <w:ins w:id="5" w:author="Giorgia Dona" w:date="2014-03-14T13:23:00Z">
        <w:r>
          <w:rPr>
            <w:rFonts w:ascii="Arial" w:hAnsi="Arial"/>
            <w:b/>
          </w:rPr>
          <w:t xml:space="preserve">Bhugra, D., Craig, T., </w:t>
        </w:r>
        <w:r w:rsidRPr="0044382B">
          <w:rPr>
            <w:rFonts w:ascii="Arial" w:hAnsi="Arial"/>
            <w:b/>
          </w:rPr>
          <w:t>and Bui, K. (2010) (Eds)</w:t>
        </w:r>
        <w:r>
          <w:rPr>
            <w:rFonts w:ascii="Arial" w:hAnsi="Arial"/>
            <w:b/>
          </w:rPr>
          <w:t xml:space="preserve"> Mental Health of Refugees and Asylum Seekers, </w:t>
        </w:r>
        <w:r w:rsidRPr="0044382B">
          <w:rPr>
            <w:rFonts w:ascii="Arial" w:hAnsi="Arial"/>
            <w:b/>
          </w:rPr>
          <w:t xml:space="preserve"> </w:t>
        </w:r>
        <w:r w:rsidRPr="0044382B">
          <w:rPr>
            <w:rFonts w:ascii="Arial" w:hAnsi="Arial" w:cs="Arial"/>
            <w:b/>
            <w:color w:val="333333"/>
            <w:szCs w:val="22"/>
          </w:rPr>
          <w:t>Oxford: Oxford University Press</w:t>
        </w:r>
      </w:ins>
    </w:p>
    <w:p w14:paraId="79B4C008" w14:textId="77777777" w:rsidR="00E539A4" w:rsidRPr="007A28F8" w:rsidRDefault="00E539A4" w:rsidP="00A03D20">
      <w:pPr>
        <w:pStyle w:val="FootnoteText"/>
        <w:rPr>
          <w:rFonts w:ascii="Arial" w:hAnsi="Arial"/>
        </w:rPr>
      </w:pPr>
    </w:p>
    <w:p w14:paraId="1448D0CF" w14:textId="77777777" w:rsidR="00FA14F2" w:rsidRPr="007A28F8" w:rsidRDefault="00FA14F2" w:rsidP="00A03D20">
      <w:pPr>
        <w:pStyle w:val="FootnoteText"/>
        <w:rPr>
          <w:rFonts w:ascii="Arial" w:hAnsi="Arial"/>
        </w:rPr>
      </w:pPr>
      <w:r w:rsidRPr="007A28F8">
        <w:rPr>
          <w:rFonts w:ascii="Arial" w:hAnsi="Arial"/>
        </w:rPr>
        <w:t xml:space="preserve">Burke, S. and Goodman, S. (2012) ‘Bringing back Hitler’s gas chambers’: Asylum seeking, Nazis and Facebook – A discursive analysis, </w:t>
      </w:r>
      <w:r w:rsidRPr="007A28F8">
        <w:rPr>
          <w:rFonts w:ascii="Arial" w:hAnsi="Arial"/>
          <w:i/>
        </w:rPr>
        <w:t>Discourse and Society</w:t>
      </w:r>
      <w:r w:rsidRPr="007A28F8">
        <w:rPr>
          <w:rFonts w:ascii="Arial" w:hAnsi="Arial"/>
        </w:rPr>
        <w:t>, 23(1): 19-33.</w:t>
      </w:r>
    </w:p>
    <w:p w14:paraId="487F53D7" w14:textId="77777777" w:rsidR="00D924F4" w:rsidRPr="007A28F8" w:rsidRDefault="00D924F4" w:rsidP="00A03D20">
      <w:pPr>
        <w:pStyle w:val="FootnoteText"/>
        <w:rPr>
          <w:rFonts w:ascii="Arial" w:hAnsi="Arial"/>
        </w:rPr>
      </w:pPr>
    </w:p>
    <w:p w14:paraId="57C03340" w14:textId="77777777" w:rsidR="00D924F4" w:rsidRPr="007A28F8" w:rsidRDefault="00D924F4" w:rsidP="00D924F4">
      <w:pPr>
        <w:rPr>
          <w:rFonts w:ascii="Arial" w:hAnsi="Arial"/>
        </w:rPr>
      </w:pPr>
      <w:r w:rsidRPr="007A28F8">
        <w:rPr>
          <w:rStyle w:val="Strong"/>
          <w:rFonts w:ascii="Arial" w:hAnsi="Arial" w:cs="Arial"/>
          <w:b w:val="0"/>
        </w:rPr>
        <w:t xml:space="preserve">Burnett, A. (2002) </w:t>
      </w:r>
      <w:r w:rsidRPr="007A28F8">
        <w:rPr>
          <w:rFonts w:ascii="Arial" w:hAnsi="Arial" w:cs="Arial"/>
          <w:i/>
        </w:rPr>
        <w:t>Guidelines for Health Workers Providing Care for Asylum Seekers and Refugees</w:t>
      </w:r>
      <w:r w:rsidRPr="007A28F8">
        <w:rPr>
          <w:rFonts w:ascii="Arial" w:hAnsi="Arial" w:cs="Arial"/>
        </w:rPr>
        <w:t>, London: Medical Foundation</w:t>
      </w:r>
    </w:p>
    <w:p w14:paraId="037AF76B" w14:textId="77777777" w:rsidR="00B67E41" w:rsidRPr="007A28F8" w:rsidRDefault="00B67E41" w:rsidP="00A03D20">
      <w:pPr>
        <w:pStyle w:val="FootnoteText"/>
        <w:rPr>
          <w:rFonts w:ascii="Arial" w:hAnsi="Arial"/>
        </w:rPr>
      </w:pPr>
    </w:p>
    <w:p w14:paraId="1F727D32" w14:textId="77777777" w:rsidR="00352505" w:rsidRPr="007A28F8" w:rsidRDefault="00B67E41" w:rsidP="00A03D20">
      <w:pPr>
        <w:pStyle w:val="FootnoteText"/>
        <w:rPr>
          <w:rFonts w:ascii="Arial" w:hAnsi="Arial"/>
        </w:rPr>
      </w:pPr>
      <w:r w:rsidRPr="007A28F8">
        <w:rPr>
          <w:rFonts w:ascii="Arial" w:hAnsi="Arial"/>
        </w:rPr>
        <w:t xml:space="preserve">Centre for Addiction and Mental Health (2012) </w:t>
      </w:r>
      <w:r w:rsidR="00EA236E" w:rsidRPr="007A28F8">
        <w:rPr>
          <w:rFonts w:ascii="Arial" w:hAnsi="Arial"/>
          <w:i/>
        </w:rPr>
        <w:t>Best Practice Guidelines for Mental Healt</w:t>
      </w:r>
      <w:r w:rsidR="00352505" w:rsidRPr="007A28F8">
        <w:rPr>
          <w:rFonts w:ascii="Arial" w:hAnsi="Arial"/>
          <w:i/>
        </w:rPr>
        <w:t>h Promotion Programs: Refugees</w:t>
      </w:r>
      <w:r w:rsidR="00352505" w:rsidRPr="007A28F8">
        <w:rPr>
          <w:rFonts w:ascii="Arial" w:hAnsi="Arial"/>
        </w:rPr>
        <w:t xml:space="preserve"> </w:t>
      </w:r>
      <w:hyperlink r:id="rId5" w:history="1">
        <w:r w:rsidR="00352505" w:rsidRPr="007A28F8">
          <w:rPr>
            <w:rStyle w:val="Hyperlink"/>
            <w:rFonts w:ascii="Arial" w:hAnsi="Arial"/>
          </w:rPr>
          <w:t>http://knowledgex.camh.net/policy_health/mhpromotion/Documents/BPGRefugees.pdf</w:t>
        </w:r>
      </w:hyperlink>
    </w:p>
    <w:p w14:paraId="063998EC" w14:textId="77777777" w:rsidR="00B67E41" w:rsidRPr="007A28F8" w:rsidRDefault="00B67E41" w:rsidP="00A03D20">
      <w:pPr>
        <w:pStyle w:val="FootnoteText"/>
        <w:rPr>
          <w:rFonts w:ascii="Arial" w:hAnsi="Arial"/>
        </w:rPr>
      </w:pPr>
    </w:p>
    <w:p w14:paraId="6AAC3A39" w14:textId="77777777" w:rsidR="008B59D9" w:rsidRPr="007A28F8" w:rsidRDefault="008B59D9" w:rsidP="00A03D20">
      <w:pPr>
        <w:pStyle w:val="FootnoteText"/>
        <w:rPr>
          <w:rFonts w:ascii="Arial" w:hAnsi="Arial"/>
          <w:szCs w:val="20"/>
          <w:lang w:val="en-GB"/>
        </w:rPr>
      </w:pPr>
      <w:r w:rsidRPr="007A28F8">
        <w:rPr>
          <w:rFonts w:ascii="Arial" w:hAnsi="Arial"/>
          <w:szCs w:val="20"/>
          <w:lang w:val="en-GB"/>
        </w:rPr>
        <w:t>Charne, M</w:t>
      </w:r>
      <w:r w:rsidR="005F5D72" w:rsidRPr="007A28F8">
        <w:rPr>
          <w:rFonts w:ascii="Arial" w:hAnsi="Arial"/>
          <w:szCs w:val="20"/>
          <w:lang w:val="en-GB"/>
        </w:rPr>
        <w:t>.</w:t>
      </w:r>
      <w:r w:rsidRPr="007A28F8">
        <w:rPr>
          <w:rFonts w:ascii="Arial" w:hAnsi="Arial"/>
          <w:szCs w:val="20"/>
          <w:lang w:val="en-GB"/>
        </w:rPr>
        <w:t>E</w:t>
      </w:r>
      <w:r w:rsidR="005F5D72" w:rsidRPr="007A28F8">
        <w:rPr>
          <w:rFonts w:ascii="Arial" w:hAnsi="Arial"/>
          <w:szCs w:val="20"/>
          <w:lang w:val="en-GB"/>
        </w:rPr>
        <w:t>.</w:t>
      </w:r>
      <w:r w:rsidRPr="007A28F8">
        <w:rPr>
          <w:rFonts w:ascii="Arial" w:hAnsi="Arial"/>
          <w:szCs w:val="20"/>
          <w:lang w:val="en-GB"/>
        </w:rPr>
        <w:t xml:space="preserve">  (2012) </w:t>
      </w:r>
      <w:r w:rsidRPr="007A28F8">
        <w:rPr>
          <w:rFonts w:ascii="Arial" w:hAnsi="Arial"/>
          <w:i/>
          <w:szCs w:val="20"/>
          <w:lang w:val="en-GB"/>
        </w:rPr>
        <w:t xml:space="preserve">The </w:t>
      </w:r>
      <w:r w:rsidR="005F5D72" w:rsidRPr="007A28F8">
        <w:rPr>
          <w:rFonts w:ascii="Arial" w:hAnsi="Arial"/>
          <w:i/>
          <w:szCs w:val="20"/>
          <w:lang w:val="en-GB"/>
        </w:rPr>
        <w:t>P</w:t>
      </w:r>
      <w:r w:rsidRPr="007A28F8">
        <w:rPr>
          <w:rFonts w:ascii="Arial" w:hAnsi="Arial"/>
          <w:i/>
          <w:szCs w:val="20"/>
          <w:lang w:val="en-GB"/>
        </w:rPr>
        <w:t xml:space="preserve">sychological, </w:t>
      </w:r>
      <w:r w:rsidR="005F5D72" w:rsidRPr="007A28F8">
        <w:rPr>
          <w:rFonts w:ascii="Arial" w:hAnsi="Arial"/>
          <w:i/>
          <w:szCs w:val="20"/>
          <w:lang w:val="en-GB"/>
        </w:rPr>
        <w:t>P</w:t>
      </w:r>
      <w:r w:rsidRPr="007A28F8">
        <w:rPr>
          <w:rFonts w:ascii="Arial" w:hAnsi="Arial"/>
          <w:i/>
          <w:szCs w:val="20"/>
          <w:lang w:val="en-GB"/>
        </w:rPr>
        <w:t xml:space="preserve">sychosocial, and </w:t>
      </w:r>
      <w:r w:rsidR="005F5D72" w:rsidRPr="007A28F8">
        <w:rPr>
          <w:rFonts w:ascii="Arial" w:hAnsi="Arial"/>
          <w:i/>
          <w:szCs w:val="20"/>
          <w:lang w:val="en-GB"/>
        </w:rPr>
        <w:t>P</w:t>
      </w:r>
      <w:r w:rsidRPr="007A28F8">
        <w:rPr>
          <w:rFonts w:ascii="Arial" w:hAnsi="Arial"/>
          <w:i/>
          <w:szCs w:val="20"/>
          <w:lang w:val="en-GB"/>
        </w:rPr>
        <w:t xml:space="preserve">hysical </w:t>
      </w:r>
      <w:r w:rsidR="005F5D72" w:rsidRPr="007A28F8">
        <w:rPr>
          <w:rFonts w:ascii="Arial" w:hAnsi="Arial"/>
          <w:i/>
          <w:szCs w:val="20"/>
          <w:lang w:val="en-GB"/>
        </w:rPr>
        <w:t>H</w:t>
      </w:r>
      <w:r w:rsidRPr="007A28F8">
        <w:rPr>
          <w:rFonts w:ascii="Arial" w:hAnsi="Arial"/>
          <w:i/>
          <w:szCs w:val="20"/>
          <w:lang w:val="en-GB"/>
        </w:rPr>
        <w:t xml:space="preserve">ealth </w:t>
      </w:r>
      <w:r w:rsidR="005F5D72" w:rsidRPr="007A28F8">
        <w:rPr>
          <w:rFonts w:ascii="Arial" w:hAnsi="Arial"/>
          <w:i/>
          <w:szCs w:val="20"/>
          <w:lang w:val="en-GB"/>
        </w:rPr>
        <w:t>S</w:t>
      </w:r>
      <w:r w:rsidRPr="007A28F8">
        <w:rPr>
          <w:rFonts w:ascii="Arial" w:hAnsi="Arial"/>
          <w:i/>
          <w:szCs w:val="20"/>
          <w:lang w:val="en-GB"/>
        </w:rPr>
        <w:t xml:space="preserve">tatus of HIV </w:t>
      </w:r>
      <w:r w:rsidR="005F5D72" w:rsidRPr="007A28F8">
        <w:rPr>
          <w:rFonts w:ascii="Arial" w:hAnsi="Arial"/>
          <w:i/>
          <w:szCs w:val="20"/>
          <w:lang w:val="en-GB"/>
        </w:rPr>
        <w:t>P</w:t>
      </w:r>
      <w:r w:rsidRPr="007A28F8">
        <w:rPr>
          <w:rFonts w:ascii="Arial" w:hAnsi="Arial"/>
          <w:i/>
          <w:szCs w:val="20"/>
          <w:lang w:val="en-GB"/>
        </w:rPr>
        <w:t xml:space="preserve">ositive </w:t>
      </w:r>
      <w:r w:rsidR="005F5D72" w:rsidRPr="007A28F8">
        <w:rPr>
          <w:rFonts w:ascii="Arial" w:hAnsi="Arial"/>
          <w:i/>
          <w:szCs w:val="20"/>
          <w:lang w:val="en-GB"/>
        </w:rPr>
        <w:t>R</w:t>
      </w:r>
      <w:r w:rsidRPr="007A28F8">
        <w:rPr>
          <w:rFonts w:ascii="Arial" w:hAnsi="Arial"/>
          <w:i/>
          <w:szCs w:val="20"/>
          <w:lang w:val="en-GB"/>
        </w:rPr>
        <w:t xml:space="preserve">efugees: </w:t>
      </w:r>
      <w:r w:rsidR="005F5D72" w:rsidRPr="007A28F8">
        <w:rPr>
          <w:rFonts w:ascii="Arial" w:hAnsi="Arial"/>
          <w:i/>
          <w:szCs w:val="20"/>
          <w:lang w:val="en-GB"/>
        </w:rPr>
        <w:t>A</w:t>
      </w:r>
      <w:r w:rsidRPr="007A28F8">
        <w:rPr>
          <w:rFonts w:ascii="Arial" w:hAnsi="Arial"/>
          <w:i/>
          <w:szCs w:val="20"/>
          <w:lang w:val="en-GB"/>
        </w:rPr>
        <w:t xml:space="preserve"> </w:t>
      </w:r>
      <w:r w:rsidR="005F5D72" w:rsidRPr="007A28F8">
        <w:rPr>
          <w:rFonts w:ascii="Arial" w:hAnsi="Arial"/>
          <w:i/>
          <w:szCs w:val="20"/>
          <w:lang w:val="en-GB"/>
        </w:rPr>
        <w:t>C</w:t>
      </w:r>
      <w:r w:rsidRPr="007A28F8">
        <w:rPr>
          <w:rFonts w:ascii="Arial" w:hAnsi="Arial"/>
          <w:i/>
          <w:szCs w:val="20"/>
          <w:lang w:val="en-GB"/>
        </w:rPr>
        <w:t xml:space="preserve">omparative </w:t>
      </w:r>
      <w:r w:rsidR="005F5D72" w:rsidRPr="007A28F8">
        <w:rPr>
          <w:rFonts w:ascii="Arial" w:hAnsi="Arial"/>
          <w:i/>
          <w:szCs w:val="20"/>
          <w:lang w:val="en-GB"/>
        </w:rPr>
        <w:t>A</w:t>
      </w:r>
      <w:r w:rsidRPr="007A28F8">
        <w:rPr>
          <w:rFonts w:ascii="Arial" w:hAnsi="Arial"/>
          <w:i/>
          <w:szCs w:val="20"/>
          <w:lang w:val="en-GB"/>
        </w:rPr>
        <w:t>nalysis</w:t>
      </w:r>
      <w:r w:rsidR="005F5D72" w:rsidRPr="007A28F8">
        <w:rPr>
          <w:rFonts w:ascii="Arial" w:hAnsi="Arial"/>
          <w:szCs w:val="20"/>
          <w:lang w:val="en-GB"/>
        </w:rPr>
        <w:t>,</w:t>
      </w:r>
      <w:r w:rsidRPr="007A28F8">
        <w:rPr>
          <w:rFonts w:ascii="Arial" w:hAnsi="Arial"/>
          <w:szCs w:val="20"/>
          <w:lang w:val="en-GB"/>
        </w:rPr>
        <w:t xml:space="preserve"> psycnet.apa.org</w:t>
      </w:r>
    </w:p>
    <w:p w14:paraId="6C428827" w14:textId="77777777" w:rsidR="00AB2002" w:rsidRPr="007A28F8" w:rsidRDefault="00AB2002" w:rsidP="00A03D20">
      <w:pPr>
        <w:pStyle w:val="FootnoteText"/>
        <w:rPr>
          <w:rFonts w:ascii="Arial" w:hAnsi="Arial"/>
        </w:rPr>
      </w:pPr>
    </w:p>
    <w:p w14:paraId="4F6E2C24" w14:textId="77777777" w:rsidR="00AB2002" w:rsidRPr="007A28F8" w:rsidRDefault="00AB2002" w:rsidP="00AB2002">
      <w:pPr>
        <w:rPr>
          <w:rFonts w:ascii="Arial" w:hAnsi="Arial"/>
          <w:szCs w:val="101"/>
          <w:lang w:val="en-GB"/>
        </w:rPr>
      </w:pPr>
      <w:r w:rsidRPr="007A28F8">
        <w:rPr>
          <w:rFonts w:ascii="Arial" w:hAnsi="Arial"/>
          <w:lang w:val="en-GB"/>
        </w:rPr>
        <w:t>Chávez, K. R.</w:t>
      </w:r>
      <w:r w:rsidR="005F5D72" w:rsidRPr="007A28F8">
        <w:rPr>
          <w:rFonts w:ascii="Arial" w:hAnsi="Arial"/>
          <w:lang w:val="en-GB"/>
        </w:rPr>
        <w:t xml:space="preserve"> </w:t>
      </w:r>
      <w:r w:rsidRPr="007A28F8">
        <w:rPr>
          <w:rFonts w:ascii="Arial" w:hAnsi="Arial"/>
          <w:lang w:val="en-GB"/>
        </w:rPr>
        <w:t xml:space="preserve">(2011) Identifying the </w:t>
      </w:r>
      <w:r w:rsidR="005F5D72" w:rsidRPr="007A28F8">
        <w:rPr>
          <w:rFonts w:ascii="Arial" w:hAnsi="Arial"/>
          <w:lang w:val="en-GB"/>
        </w:rPr>
        <w:t>n</w:t>
      </w:r>
      <w:r w:rsidRPr="007A28F8">
        <w:rPr>
          <w:rFonts w:ascii="Arial" w:hAnsi="Arial"/>
          <w:lang w:val="en-GB"/>
        </w:rPr>
        <w:t xml:space="preserve">eeds of LGBTQ </w:t>
      </w:r>
      <w:r w:rsidR="005F5D72" w:rsidRPr="007A28F8">
        <w:rPr>
          <w:rFonts w:ascii="Arial" w:hAnsi="Arial"/>
          <w:lang w:val="en-GB"/>
        </w:rPr>
        <w:t>i</w:t>
      </w:r>
      <w:r w:rsidRPr="007A28F8">
        <w:rPr>
          <w:rFonts w:ascii="Arial" w:hAnsi="Arial"/>
          <w:lang w:val="en-GB"/>
        </w:rPr>
        <w:t xml:space="preserve">mmigrants and </w:t>
      </w:r>
      <w:r w:rsidR="005F5D72" w:rsidRPr="007A28F8">
        <w:rPr>
          <w:rFonts w:ascii="Arial" w:hAnsi="Arial"/>
          <w:lang w:val="en-GB"/>
        </w:rPr>
        <w:t>r</w:t>
      </w:r>
      <w:r w:rsidRPr="007A28F8">
        <w:rPr>
          <w:rFonts w:ascii="Arial" w:hAnsi="Arial"/>
          <w:lang w:val="en-GB"/>
        </w:rPr>
        <w:t>efugees in Southern</w:t>
      </w:r>
      <w:r w:rsidR="005F5D72" w:rsidRPr="007A28F8">
        <w:rPr>
          <w:rFonts w:ascii="Arial" w:hAnsi="Arial"/>
          <w:lang w:val="en-GB"/>
        </w:rPr>
        <w:t xml:space="preserve"> </w:t>
      </w:r>
      <w:r w:rsidRPr="007A28F8">
        <w:rPr>
          <w:rFonts w:ascii="Arial" w:hAnsi="Arial"/>
          <w:lang w:val="en-GB"/>
        </w:rPr>
        <w:t xml:space="preserve">Arizona, </w:t>
      </w:r>
      <w:r w:rsidRPr="007A28F8">
        <w:rPr>
          <w:rFonts w:ascii="Arial" w:hAnsi="Arial"/>
          <w:i/>
          <w:lang w:val="en-GB"/>
        </w:rPr>
        <w:t>Journal of Homosexuality</w:t>
      </w:r>
      <w:r w:rsidRPr="007A28F8">
        <w:rPr>
          <w:rFonts w:ascii="Arial" w:hAnsi="Arial"/>
          <w:lang w:val="en-GB"/>
        </w:rPr>
        <w:t>, 58</w:t>
      </w:r>
      <w:r w:rsidR="005F5D72" w:rsidRPr="007A28F8">
        <w:rPr>
          <w:rFonts w:ascii="Arial" w:hAnsi="Arial"/>
          <w:lang w:val="en-GB"/>
        </w:rPr>
        <w:t xml:space="preserve"> (</w:t>
      </w:r>
      <w:r w:rsidRPr="007A28F8">
        <w:rPr>
          <w:rFonts w:ascii="Arial" w:hAnsi="Arial"/>
          <w:lang w:val="en-GB"/>
        </w:rPr>
        <w:t>2</w:t>
      </w:r>
      <w:r w:rsidR="005F5D72" w:rsidRPr="007A28F8">
        <w:rPr>
          <w:rFonts w:ascii="Arial" w:hAnsi="Arial"/>
          <w:lang w:val="en-GB"/>
        </w:rPr>
        <w:t>):</w:t>
      </w:r>
      <w:r w:rsidRPr="007A28F8">
        <w:rPr>
          <w:rFonts w:ascii="Arial" w:hAnsi="Arial"/>
          <w:lang w:val="en-GB"/>
        </w:rPr>
        <w:t>189</w:t>
      </w:r>
      <w:r w:rsidR="005F5D72" w:rsidRPr="007A28F8">
        <w:rPr>
          <w:rFonts w:ascii="Arial" w:hAnsi="Arial"/>
          <w:lang w:val="en-GB"/>
        </w:rPr>
        <w:t>-</w:t>
      </w:r>
      <w:r w:rsidRPr="007A28F8">
        <w:rPr>
          <w:rFonts w:ascii="Arial" w:hAnsi="Arial"/>
          <w:lang w:val="en-GB"/>
        </w:rPr>
        <w:t>218</w:t>
      </w:r>
    </w:p>
    <w:p w14:paraId="50A0312D" w14:textId="77777777" w:rsidR="00AB2002" w:rsidRPr="007A28F8" w:rsidRDefault="00AB2002" w:rsidP="00AB2002">
      <w:pPr>
        <w:pStyle w:val="FootnoteText"/>
        <w:rPr>
          <w:rFonts w:ascii="Arial" w:hAnsi="Arial"/>
        </w:rPr>
      </w:pPr>
    </w:p>
    <w:p w14:paraId="2C8B6BDB" w14:textId="77777777" w:rsidR="000133BC" w:rsidRPr="007A28F8" w:rsidRDefault="000133BC" w:rsidP="000133BC">
      <w:pPr>
        <w:rPr>
          <w:rFonts w:ascii="Arial" w:hAnsi="Arial"/>
        </w:rPr>
      </w:pPr>
      <w:r w:rsidRPr="007A28F8">
        <w:rPr>
          <w:rFonts w:ascii="Arial" w:hAnsi="Arial"/>
        </w:rPr>
        <w:t>Cornish, F., Peltzer, K. and Maclachlan, M. (1999) Returning strangers: The children of Malawian refugees come “home”?</w:t>
      </w:r>
      <w:r w:rsidR="005F5D72" w:rsidRPr="007A28F8">
        <w:rPr>
          <w:rFonts w:ascii="Arial" w:hAnsi="Arial"/>
        </w:rPr>
        <w:t xml:space="preserve">, </w:t>
      </w:r>
      <w:r w:rsidRPr="007A28F8">
        <w:rPr>
          <w:rFonts w:ascii="Arial" w:hAnsi="Arial"/>
          <w:i/>
        </w:rPr>
        <w:t>Journal of Refugee Studies</w:t>
      </w:r>
      <w:r w:rsidRPr="007A28F8">
        <w:rPr>
          <w:rFonts w:ascii="Arial" w:hAnsi="Arial"/>
        </w:rPr>
        <w:t xml:space="preserve">, </w:t>
      </w:r>
      <w:r w:rsidRPr="007A28F8">
        <w:rPr>
          <w:rFonts w:ascii="Arial" w:hAnsi="Arial"/>
          <w:i/>
        </w:rPr>
        <w:t>12</w:t>
      </w:r>
      <w:r w:rsidRPr="007A28F8">
        <w:rPr>
          <w:rFonts w:ascii="Arial" w:hAnsi="Arial"/>
        </w:rPr>
        <w:t>(3): 264-283</w:t>
      </w:r>
    </w:p>
    <w:p w14:paraId="7BB58899" w14:textId="77777777" w:rsidR="000133BC" w:rsidRPr="007A28F8" w:rsidRDefault="000133BC" w:rsidP="00A03D20">
      <w:pPr>
        <w:pStyle w:val="FootnoteText"/>
        <w:rPr>
          <w:rFonts w:ascii="Arial" w:hAnsi="Arial"/>
        </w:rPr>
      </w:pPr>
    </w:p>
    <w:p w14:paraId="7E463FD4" w14:textId="77777777" w:rsidR="005F5D72" w:rsidRPr="007A28F8" w:rsidRDefault="008B59D9" w:rsidP="007221EE">
      <w:pPr>
        <w:rPr>
          <w:rFonts w:ascii="Arial" w:hAnsi="Arial"/>
          <w:szCs w:val="20"/>
          <w:lang w:val="en-GB"/>
        </w:rPr>
      </w:pPr>
      <w:r w:rsidRPr="007A28F8">
        <w:rPr>
          <w:rFonts w:ascii="Arial" w:hAnsi="Arial"/>
          <w:szCs w:val="20"/>
          <w:lang w:val="en-GB"/>
        </w:rPr>
        <w:t>Cummings, S., Sull, L</w:t>
      </w:r>
      <w:r w:rsidR="005F5D72" w:rsidRPr="007A28F8">
        <w:rPr>
          <w:rFonts w:ascii="Arial" w:hAnsi="Arial"/>
          <w:szCs w:val="20"/>
          <w:lang w:val="en-GB"/>
        </w:rPr>
        <w:t>.</w:t>
      </w:r>
      <w:r w:rsidRPr="007A28F8">
        <w:rPr>
          <w:rFonts w:ascii="Arial" w:hAnsi="Arial"/>
          <w:szCs w:val="20"/>
          <w:lang w:val="en-GB"/>
        </w:rPr>
        <w:t>, and Davis, C</w:t>
      </w:r>
      <w:r w:rsidR="005F5D72" w:rsidRPr="007A28F8">
        <w:rPr>
          <w:rFonts w:ascii="Arial" w:hAnsi="Arial"/>
          <w:szCs w:val="20"/>
          <w:lang w:val="en-GB"/>
        </w:rPr>
        <w:t>.</w:t>
      </w:r>
      <w:r w:rsidRPr="007A28F8">
        <w:rPr>
          <w:rFonts w:ascii="Arial" w:hAnsi="Arial"/>
          <w:szCs w:val="20"/>
          <w:lang w:val="en-GB"/>
        </w:rPr>
        <w:t xml:space="preserve"> (2011) Correlates of depression among older Kurdish refugees</w:t>
      </w:r>
      <w:r w:rsidRPr="007A28F8">
        <w:rPr>
          <w:rFonts w:ascii="Arial" w:hAnsi="Arial"/>
          <w:i/>
          <w:szCs w:val="20"/>
          <w:lang w:val="en-GB"/>
        </w:rPr>
        <w:t>, Social Work</w:t>
      </w:r>
      <w:r w:rsidRPr="007A28F8">
        <w:rPr>
          <w:rFonts w:ascii="Arial" w:hAnsi="Arial"/>
          <w:szCs w:val="20"/>
          <w:lang w:val="en-GB"/>
        </w:rPr>
        <w:t>,</w:t>
      </w:r>
      <w:r w:rsidR="005F5D72" w:rsidRPr="007A28F8">
        <w:rPr>
          <w:rFonts w:ascii="Arial" w:hAnsi="Arial"/>
          <w:szCs w:val="20"/>
          <w:lang w:val="en-GB"/>
        </w:rPr>
        <w:t xml:space="preserve"> 26(2): 159-168</w:t>
      </w:r>
    </w:p>
    <w:p w14:paraId="680B97BB" w14:textId="77777777" w:rsidR="005F5D72" w:rsidRPr="007A28F8" w:rsidRDefault="005F5D72" w:rsidP="007221EE">
      <w:pPr>
        <w:rPr>
          <w:rFonts w:ascii="Arial" w:hAnsi="Arial"/>
          <w:szCs w:val="20"/>
          <w:lang w:val="en-GB"/>
        </w:rPr>
      </w:pPr>
    </w:p>
    <w:p w14:paraId="1FC8DA8B" w14:textId="77777777" w:rsidR="007221EE" w:rsidRPr="007A28F8" w:rsidRDefault="007221EE" w:rsidP="007221EE">
      <w:pPr>
        <w:rPr>
          <w:rFonts w:ascii="Arial" w:hAnsi="Arial"/>
          <w:szCs w:val="20"/>
          <w:lang w:val="en-GB"/>
        </w:rPr>
      </w:pPr>
      <w:r w:rsidRPr="007A28F8">
        <w:rPr>
          <w:rFonts w:ascii="Arial" w:hAnsi="Arial"/>
          <w:szCs w:val="20"/>
          <w:lang w:val="en-GB"/>
        </w:rPr>
        <w:t xml:space="preserve">Davey, K. L. (2011) </w:t>
      </w:r>
      <w:r w:rsidRPr="007A28F8">
        <w:rPr>
          <w:rFonts w:ascii="Arial" w:hAnsi="Arial"/>
          <w:i/>
          <w:szCs w:val="20"/>
          <w:lang w:val="en-GB"/>
        </w:rPr>
        <w:t xml:space="preserve">Secondary </w:t>
      </w:r>
      <w:r w:rsidR="005F5D72" w:rsidRPr="007A28F8">
        <w:rPr>
          <w:rFonts w:ascii="Arial" w:hAnsi="Arial"/>
          <w:i/>
          <w:szCs w:val="20"/>
          <w:lang w:val="en-GB"/>
        </w:rPr>
        <w:t>T</w:t>
      </w:r>
      <w:r w:rsidRPr="007A28F8">
        <w:rPr>
          <w:rFonts w:ascii="Arial" w:hAnsi="Arial"/>
          <w:i/>
          <w:szCs w:val="20"/>
          <w:lang w:val="en-GB"/>
        </w:rPr>
        <w:t xml:space="preserve">raumatisation and </w:t>
      </w:r>
      <w:r w:rsidR="005F5D72" w:rsidRPr="007A28F8">
        <w:rPr>
          <w:rFonts w:ascii="Arial" w:hAnsi="Arial"/>
          <w:i/>
          <w:szCs w:val="20"/>
          <w:lang w:val="en-GB"/>
        </w:rPr>
        <w:t>P</w:t>
      </w:r>
      <w:r w:rsidRPr="007A28F8">
        <w:rPr>
          <w:rFonts w:ascii="Arial" w:hAnsi="Arial"/>
          <w:i/>
          <w:szCs w:val="20"/>
          <w:lang w:val="en-GB"/>
        </w:rPr>
        <w:t xml:space="preserve">ost-traumatic </w:t>
      </w:r>
      <w:r w:rsidR="005F5D72" w:rsidRPr="007A28F8">
        <w:rPr>
          <w:rFonts w:ascii="Arial" w:hAnsi="Arial"/>
          <w:i/>
          <w:szCs w:val="20"/>
          <w:lang w:val="en-GB"/>
        </w:rPr>
        <w:t>G</w:t>
      </w:r>
      <w:r w:rsidRPr="007A28F8">
        <w:rPr>
          <w:rFonts w:ascii="Arial" w:hAnsi="Arial"/>
          <w:i/>
          <w:szCs w:val="20"/>
          <w:lang w:val="en-GB"/>
        </w:rPr>
        <w:t xml:space="preserve">rowth: How are </w:t>
      </w:r>
      <w:r w:rsidR="005F5D72" w:rsidRPr="007A28F8">
        <w:rPr>
          <w:rFonts w:ascii="Arial" w:hAnsi="Arial"/>
          <w:i/>
          <w:szCs w:val="20"/>
          <w:lang w:val="en-GB"/>
        </w:rPr>
        <w:t>E</w:t>
      </w:r>
      <w:r w:rsidRPr="007A28F8">
        <w:rPr>
          <w:rFonts w:ascii="Arial" w:hAnsi="Arial"/>
          <w:i/>
          <w:szCs w:val="20"/>
          <w:lang w:val="en-GB"/>
        </w:rPr>
        <w:t xml:space="preserve">mployees of </w:t>
      </w:r>
      <w:r w:rsidR="005F5D72" w:rsidRPr="007A28F8">
        <w:rPr>
          <w:rFonts w:ascii="Arial" w:hAnsi="Arial"/>
          <w:i/>
          <w:szCs w:val="20"/>
          <w:lang w:val="en-GB"/>
        </w:rPr>
        <w:t>C</w:t>
      </w:r>
      <w:r w:rsidRPr="007A28F8">
        <w:rPr>
          <w:rFonts w:ascii="Arial" w:hAnsi="Arial"/>
          <w:i/>
          <w:szCs w:val="20"/>
          <w:lang w:val="en-GB"/>
        </w:rPr>
        <w:t xml:space="preserve">harities </w:t>
      </w:r>
      <w:r w:rsidR="005F5D72" w:rsidRPr="007A28F8">
        <w:rPr>
          <w:rFonts w:ascii="Arial" w:hAnsi="Arial"/>
          <w:i/>
          <w:szCs w:val="20"/>
          <w:lang w:val="en-GB"/>
        </w:rPr>
        <w:t>W</w:t>
      </w:r>
      <w:r w:rsidRPr="007A28F8">
        <w:rPr>
          <w:rFonts w:ascii="Arial" w:hAnsi="Arial"/>
          <w:i/>
          <w:szCs w:val="20"/>
          <w:lang w:val="en-GB"/>
        </w:rPr>
        <w:t xml:space="preserve">ho </w:t>
      </w:r>
      <w:r w:rsidR="005F5D72" w:rsidRPr="007A28F8">
        <w:rPr>
          <w:rFonts w:ascii="Arial" w:hAnsi="Arial"/>
          <w:i/>
          <w:szCs w:val="20"/>
          <w:lang w:val="en-GB"/>
        </w:rPr>
        <w:t>P</w:t>
      </w:r>
      <w:r w:rsidRPr="007A28F8">
        <w:rPr>
          <w:rFonts w:ascii="Arial" w:hAnsi="Arial"/>
          <w:i/>
          <w:szCs w:val="20"/>
          <w:lang w:val="en-GB"/>
        </w:rPr>
        <w:t xml:space="preserve">rovide </w:t>
      </w:r>
      <w:r w:rsidR="005F5D72" w:rsidRPr="007A28F8">
        <w:rPr>
          <w:rFonts w:ascii="Arial" w:hAnsi="Arial"/>
          <w:i/>
          <w:szCs w:val="20"/>
          <w:lang w:val="en-GB"/>
        </w:rPr>
        <w:t>P</w:t>
      </w:r>
      <w:r w:rsidRPr="007A28F8">
        <w:rPr>
          <w:rFonts w:ascii="Arial" w:hAnsi="Arial"/>
          <w:i/>
          <w:szCs w:val="20"/>
          <w:lang w:val="en-GB"/>
        </w:rPr>
        <w:t xml:space="preserve">ractical </w:t>
      </w:r>
      <w:r w:rsidR="005F5D72" w:rsidRPr="007A28F8">
        <w:rPr>
          <w:rFonts w:ascii="Arial" w:hAnsi="Arial"/>
          <w:i/>
          <w:szCs w:val="20"/>
          <w:lang w:val="en-GB"/>
        </w:rPr>
        <w:t>S</w:t>
      </w:r>
      <w:r w:rsidRPr="007A28F8">
        <w:rPr>
          <w:rFonts w:ascii="Arial" w:hAnsi="Arial"/>
          <w:i/>
          <w:szCs w:val="20"/>
          <w:lang w:val="en-GB"/>
        </w:rPr>
        <w:t xml:space="preserve">upport to </w:t>
      </w:r>
      <w:r w:rsidR="005F5D72" w:rsidRPr="007A28F8">
        <w:rPr>
          <w:rFonts w:ascii="Arial" w:hAnsi="Arial"/>
          <w:i/>
          <w:szCs w:val="20"/>
          <w:lang w:val="en-GB"/>
        </w:rPr>
        <w:t>A</w:t>
      </w:r>
      <w:r w:rsidRPr="007A28F8">
        <w:rPr>
          <w:rFonts w:ascii="Arial" w:hAnsi="Arial"/>
          <w:i/>
          <w:szCs w:val="20"/>
          <w:lang w:val="en-GB"/>
        </w:rPr>
        <w:t xml:space="preserve">sylum </w:t>
      </w:r>
      <w:r w:rsidR="005F5D72" w:rsidRPr="007A28F8">
        <w:rPr>
          <w:rFonts w:ascii="Arial" w:hAnsi="Arial"/>
          <w:i/>
          <w:szCs w:val="20"/>
          <w:lang w:val="en-GB"/>
        </w:rPr>
        <w:t>S</w:t>
      </w:r>
      <w:r w:rsidRPr="007A28F8">
        <w:rPr>
          <w:rFonts w:ascii="Arial" w:hAnsi="Arial"/>
          <w:i/>
          <w:szCs w:val="20"/>
          <w:lang w:val="en-GB"/>
        </w:rPr>
        <w:t xml:space="preserve">eekers </w:t>
      </w:r>
      <w:r w:rsidR="005F5D72" w:rsidRPr="007A28F8">
        <w:rPr>
          <w:rFonts w:ascii="Arial" w:hAnsi="Arial"/>
          <w:i/>
          <w:szCs w:val="20"/>
          <w:lang w:val="en-GB"/>
        </w:rPr>
        <w:t>A</w:t>
      </w:r>
      <w:r w:rsidRPr="007A28F8">
        <w:rPr>
          <w:rFonts w:ascii="Arial" w:hAnsi="Arial"/>
          <w:i/>
          <w:szCs w:val="20"/>
          <w:lang w:val="en-GB"/>
        </w:rPr>
        <w:t xml:space="preserve">ffected by their </w:t>
      </w:r>
      <w:r w:rsidR="005F5D72" w:rsidRPr="007A28F8">
        <w:rPr>
          <w:rFonts w:ascii="Arial" w:hAnsi="Arial"/>
          <w:i/>
          <w:szCs w:val="20"/>
          <w:lang w:val="en-GB"/>
        </w:rPr>
        <w:t>W</w:t>
      </w:r>
      <w:r w:rsidRPr="007A28F8">
        <w:rPr>
          <w:rFonts w:ascii="Arial" w:hAnsi="Arial"/>
          <w:i/>
          <w:szCs w:val="20"/>
          <w:lang w:val="en-GB"/>
        </w:rPr>
        <w:t>ork?</w:t>
      </w:r>
      <w:r w:rsidR="005F5D72" w:rsidRPr="007A28F8">
        <w:rPr>
          <w:rFonts w:ascii="Arial" w:hAnsi="Arial"/>
          <w:i/>
          <w:szCs w:val="20"/>
          <w:lang w:val="en-GB"/>
        </w:rPr>
        <w:t>,</w:t>
      </w:r>
      <w:r w:rsidRPr="007A28F8">
        <w:rPr>
          <w:rFonts w:ascii="Arial" w:hAnsi="Arial"/>
          <w:szCs w:val="20"/>
          <w:lang w:val="en-GB"/>
        </w:rPr>
        <w:t xml:space="preserve"> Doctoral Thesis, School of Psychology, Leister University (https://lra.le.ac.uk/handle/2381/9882)</w:t>
      </w:r>
    </w:p>
    <w:p w14:paraId="7774D8C4" w14:textId="77777777" w:rsidR="007C0933" w:rsidRPr="007A28F8" w:rsidRDefault="007C0933" w:rsidP="00990080">
      <w:pPr>
        <w:rPr>
          <w:rFonts w:ascii="Arial" w:hAnsi="Arial"/>
        </w:rPr>
      </w:pPr>
    </w:p>
    <w:p w14:paraId="58ACC1FA" w14:textId="77777777" w:rsidR="006A58F4" w:rsidRPr="007A28F8" w:rsidRDefault="006A58F4" w:rsidP="006A58F4">
      <w:pPr>
        <w:rPr>
          <w:rFonts w:ascii="Arial" w:hAnsi="Arial" w:cs="Arial"/>
          <w:i/>
        </w:rPr>
      </w:pPr>
      <w:r w:rsidRPr="007A28F8">
        <w:rPr>
          <w:rFonts w:ascii="Arial" w:hAnsi="Arial" w:cs="Arial"/>
        </w:rPr>
        <w:t xml:space="preserve">Doná, G. (2010) Rethinking wellbeing: from contexts to processes, </w:t>
      </w:r>
      <w:r w:rsidRPr="007A28F8">
        <w:rPr>
          <w:rFonts w:ascii="Arial" w:hAnsi="Arial" w:cs="Arial"/>
          <w:i/>
        </w:rPr>
        <w:t>International Journal of Migration, Health and Social Care</w:t>
      </w:r>
      <w:r w:rsidRPr="007A28F8">
        <w:rPr>
          <w:rFonts w:ascii="Arial" w:hAnsi="Arial" w:cs="Arial"/>
        </w:rPr>
        <w:t xml:space="preserve">, 6(2): 3-14 </w:t>
      </w:r>
    </w:p>
    <w:p w14:paraId="769A6783" w14:textId="77777777" w:rsidR="006A58F4" w:rsidRPr="007A28F8" w:rsidRDefault="006A58F4" w:rsidP="00990080">
      <w:pPr>
        <w:rPr>
          <w:rFonts w:ascii="Arial" w:hAnsi="Arial"/>
        </w:rPr>
      </w:pPr>
    </w:p>
    <w:p w14:paraId="1C8208AC" w14:textId="77777777" w:rsidR="006A58F4" w:rsidRPr="007A28F8" w:rsidRDefault="006A58F4" w:rsidP="006A58F4">
      <w:pPr>
        <w:ind w:left="720" w:hanging="720"/>
        <w:jc w:val="both"/>
        <w:rPr>
          <w:rFonts w:ascii="Arial" w:hAnsi="Arial"/>
          <w:bCs/>
        </w:rPr>
      </w:pPr>
      <w:r w:rsidRPr="007A28F8">
        <w:rPr>
          <w:rFonts w:ascii="Arial" w:hAnsi="Arial"/>
          <w:bCs/>
        </w:rPr>
        <w:t>Don</w:t>
      </w:r>
      <w:r w:rsidRPr="007A28F8">
        <w:rPr>
          <w:rFonts w:ascii="Arial" w:hAnsi="Arial"/>
        </w:rPr>
        <w:t>á</w:t>
      </w:r>
      <w:r w:rsidRPr="007A28F8">
        <w:rPr>
          <w:rFonts w:ascii="Arial" w:hAnsi="Arial"/>
          <w:bCs/>
        </w:rPr>
        <w:t>, G. and Ackermann, L. (2006) Refugees in camps, in D. Sam</w:t>
      </w:r>
      <w:r w:rsidRPr="007A28F8">
        <w:rPr>
          <w:rFonts w:ascii="Arial" w:hAnsi="Arial"/>
          <w:bCs/>
        </w:rPr>
        <w:tab/>
        <w:t>and J.W.</w:t>
      </w:r>
    </w:p>
    <w:p w14:paraId="43938088" w14:textId="77777777" w:rsidR="006A58F4" w:rsidRPr="007A28F8" w:rsidRDefault="006A58F4" w:rsidP="006A58F4">
      <w:pPr>
        <w:jc w:val="both"/>
        <w:rPr>
          <w:rFonts w:ascii="Arial" w:hAnsi="Arial"/>
          <w:bCs/>
        </w:rPr>
      </w:pPr>
      <w:r w:rsidRPr="007A28F8">
        <w:rPr>
          <w:rFonts w:ascii="Arial" w:hAnsi="Arial"/>
          <w:bCs/>
        </w:rPr>
        <w:t xml:space="preserve">Berry (eds) </w:t>
      </w:r>
      <w:r w:rsidRPr="007A28F8">
        <w:rPr>
          <w:rFonts w:ascii="Arial" w:hAnsi="Arial"/>
          <w:bCs/>
          <w:i/>
        </w:rPr>
        <w:t>Cambridge Handbook of Acculturation Psychology</w:t>
      </w:r>
      <w:r w:rsidRPr="007A28F8">
        <w:rPr>
          <w:rFonts w:ascii="Arial" w:hAnsi="Arial"/>
          <w:bCs/>
        </w:rPr>
        <w:t>, Cambridge</w:t>
      </w:r>
    </w:p>
    <w:p w14:paraId="0CB6B747" w14:textId="77777777" w:rsidR="006A58F4" w:rsidRPr="007A28F8" w:rsidRDefault="006A58F4" w:rsidP="006A58F4">
      <w:pPr>
        <w:ind w:left="720" w:hanging="720"/>
        <w:jc w:val="both"/>
        <w:rPr>
          <w:rFonts w:ascii="Arial" w:hAnsi="Arial"/>
          <w:color w:val="000000"/>
        </w:rPr>
      </w:pPr>
      <w:r w:rsidRPr="007A28F8">
        <w:rPr>
          <w:rFonts w:ascii="Arial" w:hAnsi="Arial"/>
          <w:bCs/>
        </w:rPr>
        <w:t>University Press, pp. 218-232</w:t>
      </w:r>
    </w:p>
    <w:p w14:paraId="58A1D869" w14:textId="77777777" w:rsidR="006A58F4" w:rsidRPr="007A28F8" w:rsidRDefault="006A58F4" w:rsidP="006A58F4">
      <w:pPr>
        <w:jc w:val="both"/>
        <w:rPr>
          <w:rFonts w:ascii="Arial" w:hAnsi="Arial"/>
        </w:rPr>
      </w:pPr>
    </w:p>
    <w:p w14:paraId="53F82822" w14:textId="77777777" w:rsidR="006A58F4" w:rsidRPr="007A28F8" w:rsidRDefault="006A58F4" w:rsidP="00990080">
      <w:pPr>
        <w:rPr>
          <w:rFonts w:ascii="Arial" w:hAnsi="Arial"/>
        </w:rPr>
      </w:pPr>
      <w:r w:rsidRPr="007A28F8">
        <w:rPr>
          <w:rFonts w:ascii="Arial" w:hAnsi="Arial"/>
        </w:rPr>
        <w:t xml:space="preserve">Doná, G. and Berry, J.W. (1994).  Acculturation attitudes and acculturative stress of Central American refugees in Canada. </w:t>
      </w:r>
      <w:r w:rsidRPr="007A28F8">
        <w:rPr>
          <w:rFonts w:ascii="Arial" w:hAnsi="Arial"/>
          <w:i/>
        </w:rPr>
        <w:t xml:space="preserve">International Journal of Psychology, </w:t>
      </w:r>
      <w:r w:rsidRPr="007A28F8">
        <w:rPr>
          <w:rFonts w:ascii="Arial" w:hAnsi="Arial"/>
          <w:i/>
        </w:rPr>
        <w:tab/>
        <w:t>29</w:t>
      </w:r>
      <w:r w:rsidRPr="007A28F8">
        <w:rPr>
          <w:rFonts w:ascii="Arial" w:hAnsi="Arial"/>
        </w:rPr>
        <w:t>(1), 57-70.</w:t>
      </w:r>
    </w:p>
    <w:p w14:paraId="72288115" w14:textId="77777777" w:rsidR="006A58F4" w:rsidRPr="007A28F8" w:rsidDel="006A58F4" w:rsidRDefault="006A58F4" w:rsidP="00990080">
      <w:pPr>
        <w:rPr>
          <w:rFonts w:ascii="Arial" w:hAnsi="Arial"/>
        </w:rPr>
      </w:pPr>
    </w:p>
    <w:p w14:paraId="16ECEF94" w14:textId="77777777" w:rsidR="000133BC" w:rsidRPr="007A28F8" w:rsidRDefault="000133BC" w:rsidP="00990080">
      <w:pPr>
        <w:rPr>
          <w:rFonts w:ascii="Arial" w:hAnsi="Arial"/>
        </w:rPr>
      </w:pPr>
      <w:r w:rsidRPr="007A28F8">
        <w:rPr>
          <w:rFonts w:ascii="Arial" w:hAnsi="Arial"/>
        </w:rPr>
        <w:t>Dona’, G. and Berry, J. W. (1999) Acculturation and re-acculturation of refugees in the developing world, in A. Ager (</w:t>
      </w:r>
      <w:r w:rsidR="006A58F4" w:rsidRPr="007A28F8">
        <w:rPr>
          <w:rFonts w:ascii="Arial" w:hAnsi="Arial"/>
        </w:rPr>
        <w:t>E</w:t>
      </w:r>
      <w:r w:rsidRPr="007A28F8">
        <w:rPr>
          <w:rFonts w:ascii="Arial" w:hAnsi="Arial"/>
        </w:rPr>
        <w:t>d</w:t>
      </w:r>
      <w:r w:rsidR="006A58F4" w:rsidRPr="007A28F8">
        <w:rPr>
          <w:rFonts w:ascii="Arial" w:hAnsi="Arial"/>
        </w:rPr>
        <w:t>.</w:t>
      </w:r>
      <w:r w:rsidRPr="007A28F8">
        <w:rPr>
          <w:rFonts w:ascii="Arial" w:hAnsi="Arial"/>
        </w:rPr>
        <w:t xml:space="preserve">) </w:t>
      </w:r>
      <w:r w:rsidRPr="007A28F8">
        <w:rPr>
          <w:rFonts w:ascii="Arial" w:hAnsi="Arial"/>
          <w:i/>
        </w:rPr>
        <w:t>Refugees: Current Issues and</w:t>
      </w:r>
      <w:r w:rsidR="00990080" w:rsidRPr="007A28F8">
        <w:rPr>
          <w:rFonts w:ascii="Arial" w:hAnsi="Arial"/>
          <w:i/>
        </w:rPr>
        <w:t xml:space="preserve"> </w:t>
      </w:r>
      <w:r w:rsidRPr="007A28F8">
        <w:rPr>
          <w:rFonts w:ascii="Arial" w:hAnsi="Arial"/>
          <w:i/>
        </w:rPr>
        <w:t>Directions</w:t>
      </w:r>
      <w:r w:rsidRPr="007A28F8">
        <w:rPr>
          <w:rFonts w:ascii="Arial" w:hAnsi="Arial"/>
        </w:rPr>
        <w:t>, London: Cassell</w:t>
      </w:r>
    </w:p>
    <w:p w14:paraId="1AAFB871" w14:textId="77777777" w:rsidR="00794D27" w:rsidRPr="007A28F8" w:rsidRDefault="00794D27" w:rsidP="00A03D20">
      <w:pPr>
        <w:pStyle w:val="FootnoteText"/>
        <w:rPr>
          <w:rFonts w:ascii="Arial" w:hAnsi="Arial"/>
        </w:rPr>
      </w:pPr>
    </w:p>
    <w:p w14:paraId="624378F4" w14:textId="77777777" w:rsidR="00794D27" w:rsidRPr="007A28F8" w:rsidRDefault="00794D27" w:rsidP="00794D27">
      <w:pPr>
        <w:rPr>
          <w:rFonts w:ascii="Arial" w:hAnsi="Arial" w:cs="Helvetica"/>
        </w:rPr>
      </w:pPr>
      <w:r w:rsidRPr="007A28F8">
        <w:rPr>
          <w:rFonts w:ascii="Arial" w:hAnsi="Arial" w:cs="Helvetica"/>
        </w:rPr>
        <w:t xml:space="preserve">Dudley, </w:t>
      </w:r>
      <w:r w:rsidR="00587DBD" w:rsidRPr="007A28F8">
        <w:rPr>
          <w:rFonts w:ascii="Arial" w:hAnsi="Arial" w:cs="Helvetica"/>
        </w:rPr>
        <w:t xml:space="preserve">M. (2003) Contradictory Australian national policies on self-harm and suicide: the case of asylum seekers in mandatory detention, </w:t>
      </w:r>
      <w:r w:rsidR="00587DBD" w:rsidRPr="007A28F8">
        <w:rPr>
          <w:rFonts w:ascii="Arial" w:hAnsi="Arial" w:cs="Helvetica"/>
          <w:i/>
        </w:rPr>
        <w:t>Australasian Psychiatry</w:t>
      </w:r>
      <w:r w:rsidR="00587DBD" w:rsidRPr="007A28F8">
        <w:rPr>
          <w:rFonts w:ascii="Arial" w:hAnsi="Arial" w:cs="Helvetica"/>
        </w:rPr>
        <w:t>,</w:t>
      </w:r>
      <w:r w:rsidRPr="007A28F8">
        <w:rPr>
          <w:rFonts w:ascii="Arial" w:hAnsi="Arial" w:cs="Helvetica"/>
        </w:rPr>
        <w:t xml:space="preserve"> </w:t>
      </w:r>
      <w:r w:rsidR="00587DBD" w:rsidRPr="007A28F8">
        <w:rPr>
          <w:rFonts w:ascii="Arial" w:hAnsi="Arial" w:cs="Helvetica"/>
        </w:rPr>
        <w:t>11(S1):102-108</w:t>
      </w:r>
    </w:p>
    <w:p w14:paraId="5184016E" w14:textId="77777777" w:rsidR="00794D27" w:rsidRPr="007A28F8" w:rsidRDefault="00794D27" w:rsidP="00A03D20">
      <w:pPr>
        <w:pStyle w:val="FootnoteText"/>
        <w:rPr>
          <w:rFonts w:ascii="Arial" w:hAnsi="Arial"/>
        </w:rPr>
      </w:pPr>
    </w:p>
    <w:p w14:paraId="5037BC2A" w14:textId="77777777" w:rsidR="00A36758" w:rsidRPr="007A28F8" w:rsidRDefault="00A36758" w:rsidP="00A3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新細明體"/>
          <w:lang w:val="en-GB"/>
        </w:rPr>
      </w:pPr>
      <w:r w:rsidRPr="007A28F8">
        <w:rPr>
          <w:rFonts w:ascii="Arial" w:eastAsia="新細明體" w:hAnsi="Arial" w:cs="新細明體"/>
          <w:lang w:val="en-GB"/>
        </w:rPr>
        <w:t xml:space="preserve">Duncan, J. and Arntson, L. (2004) </w:t>
      </w:r>
      <w:r w:rsidRPr="007A28F8">
        <w:rPr>
          <w:rFonts w:ascii="Arial" w:eastAsia="新細明體" w:hAnsi="Arial" w:cs="新細明體"/>
          <w:i/>
          <w:lang w:val="en-GB"/>
        </w:rPr>
        <w:t>Children in Crises: Good Practices in Evaluating Psychosocial Programming</w:t>
      </w:r>
      <w:r w:rsidRPr="007A28F8">
        <w:rPr>
          <w:rFonts w:ascii="Arial" w:eastAsia="新細明體" w:hAnsi="Arial" w:cs="新細明體"/>
          <w:lang w:val="en-GB"/>
        </w:rPr>
        <w:t>, USA: Save the Children Federation</w:t>
      </w:r>
    </w:p>
    <w:p w14:paraId="053A83FC" w14:textId="77777777" w:rsidR="00A36758" w:rsidRPr="007A28F8" w:rsidRDefault="00A36758" w:rsidP="00A03D20">
      <w:pPr>
        <w:pStyle w:val="FootnoteText"/>
        <w:rPr>
          <w:rFonts w:ascii="Arial" w:hAnsi="Arial"/>
        </w:rPr>
      </w:pPr>
    </w:p>
    <w:p w14:paraId="30E5FD2A" w14:textId="77777777" w:rsidR="00E253E0" w:rsidRPr="007A28F8" w:rsidRDefault="00E253E0" w:rsidP="00E25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7A28F8">
        <w:rPr>
          <w:rFonts w:ascii="Arial" w:hAnsi="Arial"/>
        </w:rPr>
        <w:t xml:space="preserve">Dybdahl, R. (2001) Children and </w:t>
      </w:r>
      <w:r w:rsidR="00587DBD" w:rsidRPr="007A28F8">
        <w:rPr>
          <w:rFonts w:ascii="Arial" w:hAnsi="Arial"/>
        </w:rPr>
        <w:t>m</w:t>
      </w:r>
      <w:r w:rsidRPr="007A28F8">
        <w:rPr>
          <w:rFonts w:ascii="Arial" w:hAnsi="Arial"/>
        </w:rPr>
        <w:t xml:space="preserve">others in </w:t>
      </w:r>
      <w:r w:rsidR="00587DBD" w:rsidRPr="007A28F8">
        <w:rPr>
          <w:rFonts w:ascii="Arial" w:hAnsi="Arial"/>
        </w:rPr>
        <w:t>w</w:t>
      </w:r>
      <w:r w:rsidRPr="007A28F8">
        <w:rPr>
          <w:rFonts w:ascii="Arial" w:hAnsi="Arial"/>
        </w:rPr>
        <w:t xml:space="preserve">ar: An </w:t>
      </w:r>
      <w:r w:rsidR="00587DBD" w:rsidRPr="007A28F8">
        <w:rPr>
          <w:rFonts w:ascii="Arial" w:hAnsi="Arial"/>
        </w:rPr>
        <w:t>o</w:t>
      </w:r>
      <w:r w:rsidRPr="007A28F8">
        <w:rPr>
          <w:rFonts w:ascii="Arial" w:hAnsi="Arial"/>
        </w:rPr>
        <w:t xml:space="preserve">utcome </w:t>
      </w:r>
      <w:r w:rsidR="00587DBD" w:rsidRPr="007A28F8">
        <w:rPr>
          <w:rFonts w:ascii="Arial" w:hAnsi="Arial"/>
        </w:rPr>
        <w:t>s</w:t>
      </w:r>
      <w:r w:rsidRPr="007A28F8">
        <w:rPr>
          <w:rFonts w:ascii="Arial" w:hAnsi="Arial"/>
        </w:rPr>
        <w:t xml:space="preserve">tudy of a </w:t>
      </w:r>
      <w:r w:rsidR="00587DBD" w:rsidRPr="007A28F8">
        <w:rPr>
          <w:rFonts w:ascii="Arial" w:hAnsi="Arial"/>
        </w:rPr>
        <w:t>p</w:t>
      </w:r>
      <w:r w:rsidRPr="007A28F8">
        <w:rPr>
          <w:rFonts w:ascii="Arial" w:hAnsi="Arial"/>
        </w:rPr>
        <w:t xml:space="preserve">sychosocial </w:t>
      </w:r>
      <w:r w:rsidR="00587DBD" w:rsidRPr="007A28F8">
        <w:rPr>
          <w:rFonts w:ascii="Arial" w:hAnsi="Arial"/>
        </w:rPr>
        <w:t>i</w:t>
      </w:r>
      <w:r w:rsidRPr="007A28F8">
        <w:rPr>
          <w:rFonts w:ascii="Arial" w:hAnsi="Arial"/>
        </w:rPr>
        <w:t xml:space="preserve">ntervention </w:t>
      </w:r>
      <w:r w:rsidR="00587DBD" w:rsidRPr="007A28F8">
        <w:rPr>
          <w:rFonts w:ascii="Arial" w:hAnsi="Arial"/>
        </w:rPr>
        <w:t>p</w:t>
      </w:r>
      <w:r w:rsidRPr="007A28F8">
        <w:rPr>
          <w:rFonts w:ascii="Arial" w:hAnsi="Arial"/>
        </w:rPr>
        <w:t>rogram</w:t>
      </w:r>
      <w:r w:rsidR="00587DBD" w:rsidRPr="007A28F8">
        <w:rPr>
          <w:rFonts w:ascii="Arial" w:hAnsi="Arial"/>
        </w:rPr>
        <w:t>,</w:t>
      </w:r>
      <w:r w:rsidRPr="007A28F8">
        <w:rPr>
          <w:rFonts w:ascii="Arial" w:hAnsi="Arial"/>
        </w:rPr>
        <w:t xml:space="preserve"> </w:t>
      </w:r>
      <w:r w:rsidRPr="007A28F8">
        <w:rPr>
          <w:rFonts w:ascii="Arial" w:hAnsi="Arial"/>
          <w:i/>
        </w:rPr>
        <w:t>Child Development</w:t>
      </w:r>
      <w:r w:rsidRPr="007A28F8">
        <w:rPr>
          <w:rFonts w:ascii="Arial" w:hAnsi="Arial"/>
        </w:rPr>
        <w:t>, 72: 1214–1230</w:t>
      </w:r>
    </w:p>
    <w:p w14:paraId="022E0AF4" w14:textId="77777777" w:rsidR="00990080" w:rsidRPr="007A28F8" w:rsidRDefault="00990080" w:rsidP="00A03D20">
      <w:pPr>
        <w:pStyle w:val="FootnoteText"/>
        <w:rPr>
          <w:rFonts w:ascii="Arial" w:hAnsi="Arial"/>
        </w:rPr>
      </w:pPr>
    </w:p>
    <w:p w14:paraId="3B66EC30" w14:textId="77777777" w:rsidR="00C839E8" w:rsidRPr="007A28F8" w:rsidRDefault="00962D49" w:rsidP="00990080">
      <w:pPr>
        <w:rPr>
          <w:rFonts w:ascii="Arial" w:hAnsi="Arial" w:cs="Arial"/>
        </w:rPr>
      </w:pPr>
      <w:r w:rsidRPr="007A28F8">
        <w:rPr>
          <w:rFonts w:ascii="Arial" w:hAnsi="Arial" w:cs="Arial"/>
        </w:rPr>
        <w:t>Eastmond, M. and Öjendal,J. (1999) Revisiting a ‘</w:t>
      </w:r>
      <w:r w:rsidR="00587DBD" w:rsidRPr="007A28F8">
        <w:rPr>
          <w:rFonts w:ascii="Arial" w:hAnsi="Arial" w:cs="Arial"/>
        </w:rPr>
        <w:t>r</w:t>
      </w:r>
      <w:r w:rsidRPr="007A28F8">
        <w:rPr>
          <w:rFonts w:ascii="Arial" w:hAnsi="Arial" w:cs="Arial"/>
        </w:rPr>
        <w:t xml:space="preserve">epatriation </w:t>
      </w:r>
      <w:r w:rsidR="00587DBD" w:rsidRPr="007A28F8">
        <w:rPr>
          <w:rFonts w:ascii="Arial" w:hAnsi="Arial" w:cs="Arial"/>
        </w:rPr>
        <w:t>s</w:t>
      </w:r>
      <w:r w:rsidRPr="007A28F8">
        <w:rPr>
          <w:rFonts w:ascii="Arial" w:hAnsi="Arial" w:cs="Arial"/>
        </w:rPr>
        <w:t xml:space="preserve">uccess’: The case of Cambodia, in </w:t>
      </w:r>
      <w:r w:rsidR="00C839E8" w:rsidRPr="007A28F8">
        <w:rPr>
          <w:rFonts w:ascii="Arial" w:hAnsi="Arial" w:cs="Arial"/>
        </w:rPr>
        <w:t>Black, R. and K. Koser</w:t>
      </w:r>
      <w:r w:rsidRPr="007A28F8">
        <w:rPr>
          <w:rFonts w:ascii="Arial" w:hAnsi="Arial" w:cs="Arial"/>
        </w:rPr>
        <w:t xml:space="preserve"> (</w:t>
      </w:r>
      <w:r w:rsidR="00587DBD" w:rsidRPr="007A28F8">
        <w:rPr>
          <w:rFonts w:ascii="Arial" w:hAnsi="Arial" w:cs="Arial"/>
        </w:rPr>
        <w:t>E</w:t>
      </w:r>
      <w:r w:rsidRPr="007A28F8">
        <w:rPr>
          <w:rFonts w:ascii="Arial" w:hAnsi="Arial" w:cs="Arial"/>
        </w:rPr>
        <w:t>ds</w:t>
      </w:r>
      <w:r w:rsidR="00587DBD" w:rsidRPr="007A28F8">
        <w:rPr>
          <w:rFonts w:ascii="Arial" w:hAnsi="Arial" w:cs="Arial"/>
        </w:rPr>
        <w:t>.</w:t>
      </w:r>
      <w:r w:rsidRPr="007A28F8">
        <w:rPr>
          <w:rFonts w:ascii="Arial" w:hAnsi="Arial" w:cs="Arial"/>
        </w:rPr>
        <w:t xml:space="preserve">) </w:t>
      </w:r>
      <w:r w:rsidRPr="007A28F8">
        <w:rPr>
          <w:rFonts w:ascii="Arial" w:hAnsi="Arial" w:cs="Arial"/>
          <w:i/>
        </w:rPr>
        <w:t>The End of the Refugee Cycle? Refugee Repatriation and Reconstruction</w:t>
      </w:r>
      <w:r w:rsidRPr="007A28F8">
        <w:rPr>
          <w:rFonts w:ascii="Arial" w:hAnsi="Arial" w:cs="Arial"/>
        </w:rPr>
        <w:t xml:space="preserve">, </w:t>
      </w:r>
      <w:r w:rsidR="00C839E8" w:rsidRPr="007A28F8">
        <w:rPr>
          <w:rFonts w:ascii="Arial" w:hAnsi="Arial" w:cs="Arial"/>
        </w:rPr>
        <w:t xml:space="preserve">Oxford: </w:t>
      </w:r>
      <w:r w:rsidRPr="007A28F8">
        <w:rPr>
          <w:rFonts w:ascii="Arial" w:hAnsi="Arial" w:cs="Arial"/>
        </w:rPr>
        <w:t>Berghahn Books</w:t>
      </w:r>
      <w:r w:rsidR="00C839E8" w:rsidRPr="007A28F8">
        <w:rPr>
          <w:rFonts w:ascii="Arial" w:hAnsi="Arial" w:cs="Arial"/>
        </w:rPr>
        <w:t xml:space="preserve"> </w:t>
      </w:r>
      <w:r w:rsidR="00587DBD" w:rsidRPr="007A28F8">
        <w:rPr>
          <w:rFonts w:ascii="Arial" w:hAnsi="Arial" w:cs="Arial"/>
        </w:rPr>
        <w:t>(</w:t>
      </w:r>
      <w:r w:rsidRPr="007A28F8">
        <w:rPr>
          <w:rFonts w:ascii="Arial" w:hAnsi="Arial" w:cs="Arial"/>
        </w:rPr>
        <w:t>pp.</w:t>
      </w:r>
      <w:r w:rsidR="00C839E8" w:rsidRPr="007A28F8">
        <w:rPr>
          <w:rFonts w:ascii="Arial" w:hAnsi="Arial" w:cs="Arial"/>
        </w:rPr>
        <w:t xml:space="preserve"> </w:t>
      </w:r>
      <w:r w:rsidRPr="007A28F8">
        <w:rPr>
          <w:rFonts w:ascii="Arial" w:hAnsi="Arial" w:cs="Arial"/>
        </w:rPr>
        <w:t>56-68</w:t>
      </w:r>
      <w:r w:rsidR="00587DBD" w:rsidRPr="007A28F8">
        <w:rPr>
          <w:rFonts w:ascii="Arial" w:hAnsi="Arial" w:cs="Arial"/>
        </w:rPr>
        <w:t>)</w:t>
      </w:r>
    </w:p>
    <w:p w14:paraId="767FB418" w14:textId="77777777" w:rsidR="00962D49" w:rsidRPr="007A28F8" w:rsidRDefault="00962D49" w:rsidP="00990080">
      <w:pPr>
        <w:rPr>
          <w:rFonts w:ascii="Arial" w:hAnsi="Arial" w:cs="Arial"/>
        </w:rPr>
      </w:pPr>
    </w:p>
    <w:p w14:paraId="1C2CF894" w14:textId="77777777" w:rsidR="0011182E" w:rsidRPr="007A28F8" w:rsidRDefault="0011182E" w:rsidP="0011182E">
      <w:pPr>
        <w:rPr>
          <w:rFonts w:ascii="Arial" w:hAnsi="Arial" w:cs="Arial"/>
        </w:rPr>
      </w:pPr>
      <w:r w:rsidRPr="007A28F8">
        <w:rPr>
          <w:rFonts w:ascii="Arial" w:hAnsi="Arial" w:cs="Arial"/>
        </w:rPr>
        <w:t xml:space="preserve">Eisenbruch, M. (1991) From Post-traumatic stress disorder to cultural bereavement: Diagnosis of Southeast Asian refugees, </w:t>
      </w:r>
      <w:r w:rsidRPr="007A28F8">
        <w:rPr>
          <w:rFonts w:ascii="Arial" w:hAnsi="Arial" w:cs="Arial"/>
          <w:i/>
          <w:iCs/>
        </w:rPr>
        <w:t>Social Science and Medicine</w:t>
      </w:r>
      <w:r w:rsidRPr="007A28F8">
        <w:rPr>
          <w:rFonts w:ascii="Arial" w:hAnsi="Arial" w:cs="Arial"/>
        </w:rPr>
        <w:t>, 33(6): 673-680</w:t>
      </w:r>
    </w:p>
    <w:p w14:paraId="044902FC" w14:textId="77777777" w:rsidR="0011182E" w:rsidRPr="007A28F8" w:rsidRDefault="0011182E" w:rsidP="00A03D20">
      <w:pPr>
        <w:pStyle w:val="FootnoteText"/>
        <w:rPr>
          <w:rFonts w:ascii="Arial" w:hAnsi="Arial"/>
        </w:rPr>
      </w:pPr>
    </w:p>
    <w:p w14:paraId="00044063" w14:textId="77777777" w:rsidR="00D924F4" w:rsidRPr="007A28F8" w:rsidRDefault="00A03D20" w:rsidP="00A03D20">
      <w:pPr>
        <w:pStyle w:val="FootnoteText"/>
        <w:rPr>
          <w:rFonts w:ascii="Arial" w:hAnsi="Arial" w:cs="Helvetica"/>
          <w:lang w:val="en-GB"/>
        </w:rPr>
      </w:pPr>
      <w:r w:rsidRPr="007A28F8">
        <w:rPr>
          <w:rFonts w:ascii="Arial" w:hAnsi="Arial"/>
        </w:rPr>
        <w:t>Fanon</w:t>
      </w:r>
      <w:r w:rsidR="00587DBD" w:rsidRPr="007A28F8">
        <w:rPr>
          <w:rFonts w:ascii="Arial" w:hAnsi="Arial"/>
        </w:rPr>
        <w:t>, F. (1961</w:t>
      </w:r>
      <w:r w:rsidR="00FB64DF" w:rsidRPr="007A28F8">
        <w:rPr>
          <w:rFonts w:ascii="Arial" w:hAnsi="Arial"/>
        </w:rPr>
        <w:t>, 2001</w:t>
      </w:r>
      <w:r w:rsidR="00587DBD" w:rsidRPr="007A28F8">
        <w:rPr>
          <w:rFonts w:ascii="Arial" w:hAnsi="Arial"/>
        </w:rPr>
        <w:t>)</w:t>
      </w:r>
      <w:r w:rsidRPr="007A28F8">
        <w:rPr>
          <w:rFonts w:ascii="Arial" w:hAnsi="Arial"/>
        </w:rPr>
        <w:t xml:space="preserve"> </w:t>
      </w:r>
      <w:r w:rsidRPr="007A28F8">
        <w:rPr>
          <w:rFonts w:ascii="Arial" w:hAnsi="Arial" w:cs="Helvetica"/>
          <w:i/>
          <w:lang w:val="en-GB"/>
        </w:rPr>
        <w:t>The Wretched of the Earth</w:t>
      </w:r>
      <w:r w:rsidR="00587DBD" w:rsidRPr="007A28F8">
        <w:rPr>
          <w:rFonts w:ascii="Arial" w:hAnsi="Arial" w:cs="Helvetica"/>
          <w:lang w:val="en-GB"/>
        </w:rPr>
        <w:t xml:space="preserve">, </w:t>
      </w:r>
      <w:r w:rsidR="00FB64DF" w:rsidRPr="007A28F8">
        <w:rPr>
          <w:rFonts w:ascii="Arial" w:hAnsi="Arial" w:cs="Helvetica"/>
          <w:lang w:val="en-GB"/>
        </w:rPr>
        <w:t>London: Penguin Books</w:t>
      </w:r>
    </w:p>
    <w:p w14:paraId="3E26CA57" w14:textId="77777777" w:rsidR="00794D27" w:rsidRPr="007A28F8" w:rsidRDefault="00794D27" w:rsidP="00A03D20">
      <w:pPr>
        <w:pStyle w:val="FootnoteText"/>
        <w:rPr>
          <w:rFonts w:ascii="Arial" w:hAnsi="Arial"/>
        </w:rPr>
      </w:pPr>
    </w:p>
    <w:p w14:paraId="712D442B" w14:textId="77777777" w:rsidR="00FB64DF" w:rsidRPr="007A28F8" w:rsidRDefault="00A03D20" w:rsidP="00A03D20">
      <w:pPr>
        <w:pStyle w:val="FootnoteText"/>
        <w:rPr>
          <w:rFonts w:ascii="Arial" w:hAnsi="Arial"/>
        </w:rPr>
      </w:pPr>
      <w:r w:rsidRPr="007A28F8">
        <w:rPr>
          <w:rFonts w:ascii="Arial" w:hAnsi="Arial"/>
        </w:rPr>
        <w:t>Frankl, V. (1959</w:t>
      </w:r>
      <w:r w:rsidR="00FB64DF" w:rsidRPr="007A28F8">
        <w:rPr>
          <w:rFonts w:ascii="Arial" w:hAnsi="Arial"/>
        </w:rPr>
        <w:t>, 2004</w:t>
      </w:r>
      <w:r w:rsidRPr="007A28F8">
        <w:rPr>
          <w:rFonts w:ascii="Arial" w:hAnsi="Arial"/>
        </w:rPr>
        <w:t xml:space="preserve">) </w:t>
      </w:r>
      <w:r w:rsidRPr="007A28F8">
        <w:rPr>
          <w:rFonts w:ascii="Arial" w:hAnsi="Arial"/>
          <w:i/>
        </w:rPr>
        <w:t>Man’s Search for Meaning</w:t>
      </w:r>
      <w:r w:rsidR="00FB64DF" w:rsidRPr="007A28F8">
        <w:rPr>
          <w:rFonts w:ascii="Arial" w:hAnsi="Arial"/>
        </w:rPr>
        <w:t>, London: Raider</w:t>
      </w:r>
    </w:p>
    <w:p w14:paraId="709D2825" w14:textId="77777777" w:rsidR="00950DC3" w:rsidRPr="007A28F8" w:rsidRDefault="00950DC3" w:rsidP="00A03D20">
      <w:pPr>
        <w:pStyle w:val="FootnoteText"/>
        <w:rPr>
          <w:rFonts w:ascii="Arial" w:hAnsi="Arial"/>
        </w:rPr>
      </w:pPr>
    </w:p>
    <w:p w14:paraId="5819FD77" w14:textId="77777777" w:rsidR="00950DC3" w:rsidRPr="007A28F8" w:rsidRDefault="00950DC3" w:rsidP="00A03D20">
      <w:pPr>
        <w:pStyle w:val="FootnoteText"/>
        <w:rPr>
          <w:rFonts w:ascii="Arial" w:hAnsi="Arial"/>
        </w:rPr>
      </w:pPr>
      <w:r w:rsidRPr="007A28F8">
        <w:rPr>
          <w:rFonts w:ascii="Arial" w:hAnsi="Arial"/>
        </w:rPr>
        <w:t>Freedom from Torture (2011</w:t>
      </w:r>
      <w:r w:rsidRPr="007A28F8">
        <w:rPr>
          <w:rFonts w:ascii="Arial" w:hAnsi="Arial"/>
          <w:i/>
        </w:rPr>
        <w:t xml:space="preserve">) </w:t>
      </w:r>
      <w:r w:rsidRPr="007A28F8">
        <w:rPr>
          <w:rFonts w:ascii="Arial" w:eastAsia="新細明體" w:hAnsi="Arial" w:cs="新細明體"/>
          <w:i/>
          <w:lang w:val="en-GB"/>
        </w:rPr>
        <w:t>Freedom From Torture 25</w:t>
      </w:r>
      <w:r w:rsidRPr="007A28F8">
        <w:rPr>
          <w:rFonts w:ascii="Arial" w:eastAsia="新細明體" w:hAnsi="Arial" w:cs="新細明體"/>
          <w:i/>
          <w:vertAlign w:val="superscript"/>
          <w:lang w:val="en-GB"/>
        </w:rPr>
        <w:t>th</w:t>
      </w:r>
      <w:r w:rsidRPr="007A28F8">
        <w:rPr>
          <w:rFonts w:ascii="Arial" w:eastAsia="新細明體" w:hAnsi="Arial" w:cs="新細明體"/>
          <w:i/>
          <w:lang w:val="en-GB"/>
        </w:rPr>
        <w:t xml:space="preserve"> Anniversary booklet</w:t>
      </w:r>
      <w:r w:rsidRPr="007A28F8">
        <w:rPr>
          <w:rFonts w:ascii="Arial" w:eastAsia="新細明體" w:hAnsi="Arial" w:cs="新細明體"/>
          <w:lang w:val="en-GB"/>
        </w:rPr>
        <w:t xml:space="preserve">, London: Freedom from Torture </w:t>
      </w:r>
    </w:p>
    <w:p w14:paraId="781D98F7" w14:textId="77777777" w:rsidR="00A03B71" w:rsidRPr="007A28F8" w:rsidRDefault="00A03B71" w:rsidP="00A03D20">
      <w:pPr>
        <w:pStyle w:val="FootnoteText"/>
        <w:rPr>
          <w:rFonts w:ascii="Arial" w:hAnsi="Arial"/>
        </w:rPr>
      </w:pPr>
    </w:p>
    <w:p w14:paraId="22823AA9" w14:textId="77777777" w:rsidR="008A642F" w:rsidRPr="007A28F8" w:rsidRDefault="008A642F" w:rsidP="008A642F">
      <w:pPr>
        <w:rPr>
          <w:rFonts w:ascii="Arial" w:hAnsi="Arial"/>
        </w:rPr>
      </w:pPr>
      <w:r w:rsidRPr="007A28F8">
        <w:rPr>
          <w:rFonts w:ascii="Arial" w:hAnsi="Arial"/>
        </w:rPr>
        <w:t xml:space="preserve">Garcia-Ramirez, M., de la Mata, M. L., Paloma, V. and Hernandez- Plaza, S. (2011) A liberation psychology approach to acculturative integration of migrant populations, </w:t>
      </w:r>
      <w:r w:rsidRPr="007A28F8">
        <w:rPr>
          <w:rFonts w:ascii="Arial" w:hAnsi="Arial"/>
          <w:i/>
        </w:rPr>
        <w:t>American Journal of Community Psychology</w:t>
      </w:r>
      <w:r w:rsidRPr="007A28F8">
        <w:rPr>
          <w:rFonts w:ascii="Arial" w:hAnsi="Arial"/>
        </w:rPr>
        <w:t>, 47:86-97</w:t>
      </w:r>
    </w:p>
    <w:p w14:paraId="791133D7" w14:textId="77777777" w:rsidR="008A642F" w:rsidRPr="007A28F8" w:rsidRDefault="008A642F" w:rsidP="00A03B71">
      <w:pPr>
        <w:rPr>
          <w:rFonts w:ascii="Arial" w:hAnsi="Arial"/>
        </w:rPr>
      </w:pPr>
    </w:p>
    <w:p w14:paraId="23FEC621" w14:textId="6EBE5AFF" w:rsidR="00FB64DF" w:rsidRPr="007A28F8" w:rsidRDefault="00A03B71" w:rsidP="00A03B71">
      <w:pPr>
        <w:rPr>
          <w:rFonts w:ascii="Arial" w:hAnsi="Arial"/>
        </w:rPr>
      </w:pPr>
      <w:r w:rsidRPr="007A28F8">
        <w:rPr>
          <w:rFonts w:ascii="Arial" w:hAnsi="Arial"/>
        </w:rPr>
        <w:t>Gaza-Guerrer</w:t>
      </w:r>
      <w:r w:rsidR="008A642F" w:rsidRPr="007A28F8">
        <w:rPr>
          <w:rFonts w:ascii="Arial" w:hAnsi="Arial"/>
        </w:rPr>
        <w:t xml:space="preserve">o, A. C. (1974) Culture </w:t>
      </w:r>
      <w:r w:rsidR="00FB64DF" w:rsidRPr="007A28F8">
        <w:rPr>
          <w:rFonts w:ascii="Arial" w:hAnsi="Arial"/>
        </w:rPr>
        <w:t>s</w:t>
      </w:r>
      <w:r w:rsidR="008A642F" w:rsidRPr="007A28F8">
        <w:rPr>
          <w:rFonts w:ascii="Arial" w:hAnsi="Arial"/>
        </w:rPr>
        <w:t>hock: I</w:t>
      </w:r>
      <w:r w:rsidRPr="007A28F8">
        <w:rPr>
          <w:rFonts w:ascii="Arial" w:hAnsi="Arial"/>
        </w:rPr>
        <w:t>ts mourning and the vicissitudes of identity</w:t>
      </w:r>
      <w:r w:rsidR="00FB64DF" w:rsidRPr="007A28F8">
        <w:rPr>
          <w:rFonts w:ascii="Arial" w:hAnsi="Arial"/>
        </w:rPr>
        <w:t xml:space="preserve">, </w:t>
      </w:r>
      <w:ins w:id="6" w:author="Giorgia Dona" w:date="2014-03-14T13:40:00Z">
        <w:r w:rsidR="007A2210">
          <w:rPr>
            <w:rStyle w:val="Emphasis"/>
            <w:rFonts w:eastAsia="Times New Roman"/>
          </w:rPr>
          <w:t>Journal</w:t>
        </w:r>
        <w:r w:rsidR="007A2210">
          <w:rPr>
            <w:rStyle w:val="st"/>
            <w:rFonts w:eastAsia="Times New Roman"/>
          </w:rPr>
          <w:t xml:space="preserve"> of the </w:t>
        </w:r>
        <w:r w:rsidR="007A2210">
          <w:rPr>
            <w:rStyle w:val="Emphasis"/>
            <w:rFonts w:eastAsia="Times New Roman"/>
          </w:rPr>
          <w:t>American Psychoanalytic Association</w:t>
        </w:r>
        <w:r w:rsidR="007A2210">
          <w:rPr>
            <w:rStyle w:val="st"/>
            <w:rFonts w:eastAsia="Times New Roman"/>
          </w:rPr>
          <w:t>,</w:t>
        </w:r>
      </w:ins>
      <w:del w:id="7" w:author="Giorgia Dona" w:date="2014-03-14T13:40:00Z">
        <w:r w:rsidR="00FB64DF" w:rsidRPr="007A28F8" w:rsidDel="007A2210">
          <w:rPr>
            <w:rFonts w:ascii="Arial" w:hAnsi="Arial" w:cs="Arial"/>
            <w:color w:val="1A1A1A"/>
            <w:szCs w:val="26"/>
          </w:rPr>
          <w:delText>American Psychoanalyse Association Journal</w:delText>
        </w:r>
      </w:del>
      <w:r w:rsidR="00FB64DF" w:rsidRPr="007A28F8">
        <w:rPr>
          <w:rFonts w:ascii="Arial" w:hAnsi="Arial" w:cs="Arial"/>
          <w:color w:val="1A1A1A"/>
          <w:szCs w:val="26"/>
        </w:rPr>
        <w:t>, 22: 408-429</w:t>
      </w:r>
    </w:p>
    <w:p w14:paraId="00039FC2" w14:textId="77777777" w:rsidR="00D924F4" w:rsidRPr="007A28F8" w:rsidRDefault="00D924F4" w:rsidP="00A03D20">
      <w:pPr>
        <w:pStyle w:val="FootnoteText"/>
        <w:rPr>
          <w:rFonts w:ascii="Arial" w:hAnsi="Arial"/>
        </w:rPr>
      </w:pPr>
    </w:p>
    <w:p w14:paraId="261478B2" w14:textId="77777777" w:rsidR="00D924F4" w:rsidRPr="007A28F8" w:rsidRDefault="00D924F4" w:rsidP="00A03D20">
      <w:pPr>
        <w:pStyle w:val="FootnoteText"/>
        <w:rPr>
          <w:rFonts w:ascii="Arial" w:hAnsi="Arial"/>
        </w:rPr>
      </w:pPr>
      <w:r w:rsidRPr="007A28F8">
        <w:rPr>
          <w:rFonts w:ascii="Arial" w:eastAsia="新細明體" w:hAnsi="Arial" w:cs="新細明體"/>
          <w:lang w:val="en-GB"/>
        </w:rPr>
        <w:t xml:space="preserve">Ghanem, T. (2003) </w:t>
      </w:r>
      <w:r w:rsidRPr="007A28F8">
        <w:rPr>
          <w:rFonts w:ascii="Arial" w:eastAsia="新細明體" w:hAnsi="Arial" w:cs="新細明體"/>
          <w:i/>
          <w:iCs/>
          <w:lang w:val="en-GB"/>
        </w:rPr>
        <w:t>When Forced Migrants Return Home: The Psychosocial Difficulties Returnees Encounter in the Reintegration Process</w:t>
      </w:r>
      <w:r w:rsidRPr="007A28F8">
        <w:rPr>
          <w:rFonts w:ascii="Arial" w:eastAsia="新細明體" w:hAnsi="Arial" w:cs="新細明體"/>
          <w:lang w:val="en-GB"/>
        </w:rPr>
        <w:t xml:space="preserve">, </w:t>
      </w:r>
      <w:r w:rsidR="00FB64DF" w:rsidRPr="007A28F8">
        <w:rPr>
          <w:rFonts w:ascii="Arial" w:eastAsia="新細明體" w:hAnsi="Arial" w:cs="新細明體"/>
          <w:lang w:val="en-GB"/>
        </w:rPr>
        <w:t xml:space="preserve">Oxford: </w:t>
      </w:r>
      <w:r w:rsidRPr="007A28F8">
        <w:rPr>
          <w:rFonts w:ascii="Arial" w:eastAsia="新細明體" w:hAnsi="Arial" w:cs="新細明體"/>
          <w:lang w:val="en-GB"/>
        </w:rPr>
        <w:t xml:space="preserve">RSC Working Paper 16 </w:t>
      </w:r>
    </w:p>
    <w:p w14:paraId="7A670660" w14:textId="77777777" w:rsidR="00990080" w:rsidRPr="007A28F8" w:rsidRDefault="00990080" w:rsidP="00A03D20">
      <w:pPr>
        <w:pStyle w:val="FootnoteText"/>
        <w:rPr>
          <w:rFonts w:ascii="Arial" w:hAnsi="Arial"/>
        </w:rPr>
      </w:pPr>
    </w:p>
    <w:p w14:paraId="5D6C8400" w14:textId="77777777" w:rsidR="00990080" w:rsidRPr="007A28F8" w:rsidRDefault="00990080" w:rsidP="00A03D20">
      <w:pPr>
        <w:pStyle w:val="FootnoteText"/>
        <w:rPr>
          <w:rFonts w:ascii="Arial" w:hAnsi="Arial"/>
        </w:rPr>
      </w:pPr>
      <w:r w:rsidRPr="007A28F8">
        <w:rPr>
          <w:rFonts w:ascii="Arial" w:hAnsi="Arial"/>
        </w:rPr>
        <w:t xml:space="preserve">Gibbs, S. (1994) Post-war social reconstruction in Mozambique: Re-framing children’s experience of trauma and healing, </w:t>
      </w:r>
      <w:r w:rsidRPr="007A28F8">
        <w:rPr>
          <w:rFonts w:ascii="Arial" w:hAnsi="Arial"/>
          <w:i/>
        </w:rPr>
        <w:t>Disasters</w:t>
      </w:r>
      <w:r w:rsidRPr="007A28F8">
        <w:rPr>
          <w:rFonts w:ascii="Arial" w:hAnsi="Arial"/>
        </w:rPr>
        <w:t xml:space="preserve">, </w:t>
      </w:r>
      <w:r w:rsidRPr="007A28F8">
        <w:rPr>
          <w:rFonts w:ascii="Arial" w:hAnsi="Arial"/>
          <w:i/>
        </w:rPr>
        <w:t>18</w:t>
      </w:r>
      <w:r w:rsidRPr="007A28F8">
        <w:rPr>
          <w:rFonts w:ascii="Arial" w:hAnsi="Arial"/>
        </w:rPr>
        <w:t>(3): 268-276</w:t>
      </w:r>
    </w:p>
    <w:p w14:paraId="2710E49E" w14:textId="77777777" w:rsidR="00E25847" w:rsidRPr="007A28F8" w:rsidRDefault="00E25847" w:rsidP="00A03D20">
      <w:pPr>
        <w:pStyle w:val="FootnoteText"/>
        <w:rPr>
          <w:rFonts w:ascii="Arial" w:hAnsi="Arial"/>
        </w:rPr>
      </w:pPr>
    </w:p>
    <w:p w14:paraId="4E1F5B76" w14:textId="77777777" w:rsidR="00E25847" w:rsidRPr="007A28F8" w:rsidRDefault="00E25847" w:rsidP="00E25847">
      <w:pPr>
        <w:pStyle w:val="NormalWeb"/>
        <w:spacing w:before="2" w:after="2"/>
        <w:rPr>
          <w:rFonts w:ascii="Arial" w:hAnsi="Arial"/>
          <w:sz w:val="24"/>
        </w:rPr>
      </w:pPr>
      <w:r w:rsidRPr="007A28F8">
        <w:rPr>
          <w:rFonts w:ascii="Arial" w:hAnsi="Arial"/>
          <w:color w:val="333333"/>
          <w:sz w:val="24"/>
        </w:rPr>
        <w:t xml:space="preserve">Gobodo-Madikizela, </w:t>
      </w:r>
      <w:r w:rsidR="00FB64DF" w:rsidRPr="007A28F8">
        <w:rPr>
          <w:rFonts w:ascii="Arial" w:hAnsi="Arial"/>
          <w:color w:val="333333"/>
          <w:sz w:val="24"/>
        </w:rPr>
        <w:t>P.</w:t>
      </w:r>
      <w:r w:rsidRPr="007A28F8">
        <w:rPr>
          <w:rFonts w:ascii="Arial" w:hAnsi="Arial"/>
          <w:color w:val="333333"/>
          <w:sz w:val="24"/>
        </w:rPr>
        <w:t xml:space="preserve"> (2007) Language </w:t>
      </w:r>
      <w:r w:rsidR="00FB64DF" w:rsidRPr="007A28F8">
        <w:rPr>
          <w:rFonts w:ascii="Arial" w:hAnsi="Arial"/>
          <w:color w:val="333333"/>
          <w:sz w:val="24"/>
        </w:rPr>
        <w:t>r</w:t>
      </w:r>
      <w:r w:rsidRPr="007A28F8">
        <w:rPr>
          <w:rFonts w:ascii="Arial" w:hAnsi="Arial"/>
          <w:color w:val="333333"/>
          <w:sz w:val="24"/>
        </w:rPr>
        <w:t xml:space="preserve">ules: Witnessing about </w:t>
      </w:r>
      <w:r w:rsidR="00FB64DF" w:rsidRPr="007A28F8">
        <w:rPr>
          <w:rFonts w:ascii="Arial" w:hAnsi="Arial"/>
          <w:color w:val="333333"/>
          <w:sz w:val="24"/>
        </w:rPr>
        <w:t>t</w:t>
      </w:r>
      <w:r w:rsidRPr="007A28F8">
        <w:rPr>
          <w:rFonts w:ascii="Arial" w:hAnsi="Arial"/>
          <w:color w:val="333333"/>
          <w:sz w:val="24"/>
        </w:rPr>
        <w:t>rauma on South African's TRC</w:t>
      </w:r>
      <w:r w:rsidR="00FB64DF" w:rsidRPr="007A28F8">
        <w:rPr>
          <w:rFonts w:ascii="Arial" w:hAnsi="Arial"/>
          <w:color w:val="333333"/>
          <w:sz w:val="24"/>
        </w:rPr>
        <w:t xml:space="preserve">, </w:t>
      </w:r>
      <w:r w:rsidRPr="007A28F8">
        <w:rPr>
          <w:rStyle w:val="Emphasis"/>
          <w:rFonts w:ascii="Arial" w:hAnsi="Arial"/>
          <w:color w:val="333333"/>
          <w:sz w:val="24"/>
        </w:rPr>
        <w:t>River Teeth: A Journal of Nonfiction Narrative,</w:t>
      </w:r>
      <w:r w:rsidRPr="007A28F8">
        <w:rPr>
          <w:rFonts w:ascii="Arial" w:hAnsi="Arial"/>
          <w:color w:val="333333"/>
          <w:sz w:val="24"/>
        </w:rPr>
        <w:t xml:space="preserve"> 8</w:t>
      </w:r>
      <w:r w:rsidR="00FB64DF" w:rsidRPr="007A28F8">
        <w:rPr>
          <w:rFonts w:ascii="Arial" w:hAnsi="Arial"/>
          <w:color w:val="333333"/>
          <w:sz w:val="24"/>
        </w:rPr>
        <w:t>:</w:t>
      </w:r>
      <w:r w:rsidRPr="007A28F8">
        <w:rPr>
          <w:rFonts w:ascii="Arial" w:hAnsi="Arial"/>
          <w:color w:val="333333"/>
          <w:sz w:val="24"/>
        </w:rPr>
        <w:t>25-33</w:t>
      </w:r>
    </w:p>
    <w:p w14:paraId="2404A472" w14:textId="77777777" w:rsidR="00E25847" w:rsidRPr="007A28F8" w:rsidRDefault="00E25847" w:rsidP="00A03D20">
      <w:pPr>
        <w:pStyle w:val="FootnoteText"/>
        <w:rPr>
          <w:rFonts w:ascii="Arial" w:hAnsi="Arial"/>
        </w:rPr>
      </w:pPr>
    </w:p>
    <w:p w14:paraId="61257670" w14:textId="77777777" w:rsidR="00E25847" w:rsidRPr="007A28F8" w:rsidRDefault="00E25847" w:rsidP="00E25847">
      <w:pPr>
        <w:pStyle w:val="NormalWeb"/>
        <w:spacing w:before="2" w:after="2"/>
        <w:rPr>
          <w:rFonts w:ascii="Arial" w:hAnsi="Arial"/>
          <w:sz w:val="24"/>
        </w:rPr>
      </w:pPr>
      <w:r w:rsidRPr="007A28F8">
        <w:rPr>
          <w:rFonts w:ascii="Arial" w:hAnsi="Arial"/>
          <w:color w:val="333333"/>
          <w:sz w:val="24"/>
        </w:rPr>
        <w:t>Gobodo-Madikizela, P. (2006) Healing</w:t>
      </w:r>
      <w:r w:rsidR="00FB64DF" w:rsidRPr="007A28F8">
        <w:rPr>
          <w:rFonts w:ascii="Arial" w:hAnsi="Arial"/>
          <w:color w:val="333333"/>
          <w:sz w:val="24"/>
        </w:rPr>
        <w:t>, i</w:t>
      </w:r>
      <w:r w:rsidRPr="007A28F8">
        <w:rPr>
          <w:rFonts w:ascii="Arial" w:hAnsi="Arial"/>
          <w:color w:val="333333"/>
          <w:sz w:val="24"/>
        </w:rPr>
        <w:t>n C. Villa-Vicencio</w:t>
      </w:r>
      <w:r w:rsidR="00FB64DF" w:rsidRPr="007A28F8">
        <w:rPr>
          <w:rFonts w:ascii="Arial" w:hAnsi="Arial"/>
          <w:color w:val="333333"/>
          <w:sz w:val="24"/>
        </w:rPr>
        <w:t xml:space="preserve"> and</w:t>
      </w:r>
      <w:r w:rsidRPr="007A28F8">
        <w:rPr>
          <w:rFonts w:ascii="Arial" w:hAnsi="Arial"/>
          <w:color w:val="333333"/>
          <w:sz w:val="24"/>
        </w:rPr>
        <w:t xml:space="preserve"> F. du Toit (</w:t>
      </w:r>
      <w:r w:rsidR="00FB64DF" w:rsidRPr="007A28F8">
        <w:rPr>
          <w:rFonts w:ascii="Arial" w:hAnsi="Arial"/>
          <w:color w:val="333333"/>
          <w:sz w:val="24"/>
        </w:rPr>
        <w:t>E</w:t>
      </w:r>
      <w:r w:rsidRPr="007A28F8">
        <w:rPr>
          <w:rFonts w:ascii="Arial" w:hAnsi="Arial"/>
          <w:color w:val="333333"/>
          <w:sz w:val="24"/>
        </w:rPr>
        <w:t xml:space="preserve">ds.) </w:t>
      </w:r>
      <w:r w:rsidRPr="007A28F8">
        <w:rPr>
          <w:rStyle w:val="Emphasis"/>
          <w:rFonts w:ascii="Arial" w:hAnsi="Arial"/>
          <w:color w:val="333333"/>
          <w:sz w:val="24"/>
        </w:rPr>
        <w:t>Truth and Reconciliation in South Africa: Ten years On,</w:t>
      </w:r>
      <w:r w:rsidRPr="007A28F8">
        <w:rPr>
          <w:rFonts w:ascii="Arial" w:hAnsi="Arial"/>
          <w:color w:val="333333"/>
          <w:sz w:val="24"/>
        </w:rPr>
        <w:t xml:space="preserve"> Cape Town: David Philip</w:t>
      </w:r>
      <w:r w:rsidR="00FB64DF" w:rsidRPr="007A28F8">
        <w:rPr>
          <w:rFonts w:ascii="Arial" w:hAnsi="Arial"/>
          <w:color w:val="333333"/>
          <w:sz w:val="24"/>
        </w:rPr>
        <w:t xml:space="preserve"> (pp. 71-77)</w:t>
      </w:r>
    </w:p>
    <w:p w14:paraId="753D9C66" w14:textId="77777777" w:rsidR="00D07F39" w:rsidRPr="007A28F8" w:rsidRDefault="00D07F39" w:rsidP="00A03D20">
      <w:pPr>
        <w:pStyle w:val="FootnoteText"/>
        <w:rPr>
          <w:rFonts w:ascii="Arial" w:hAnsi="Arial"/>
        </w:rPr>
      </w:pPr>
    </w:p>
    <w:p w14:paraId="57A5DC9B" w14:textId="77777777" w:rsidR="00D07F39" w:rsidRPr="007A28F8" w:rsidRDefault="00D07F39" w:rsidP="00D07F39">
      <w:pPr>
        <w:pStyle w:val="NormalWeb"/>
        <w:spacing w:before="2" w:after="2"/>
        <w:rPr>
          <w:rFonts w:ascii="Arial" w:hAnsi="Arial"/>
          <w:sz w:val="24"/>
        </w:rPr>
      </w:pPr>
      <w:r w:rsidRPr="007A28F8">
        <w:rPr>
          <w:rFonts w:ascii="Arial" w:hAnsi="Arial"/>
          <w:color w:val="333333"/>
          <w:sz w:val="24"/>
        </w:rPr>
        <w:t xml:space="preserve">Gobodo-Madikizela, P. (2003). Remorse, </w:t>
      </w:r>
      <w:r w:rsidR="00FB64DF" w:rsidRPr="007A28F8">
        <w:rPr>
          <w:rFonts w:ascii="Arial" w:hAnsi="Arial"/>
          <w:color w:val="333333"/>
          <w:sz w:val="24"/>
        </w:rPr>
        <w:t>f</w:t>
      </w:r>
      <w:r w:rsidRPr="007A28F8">
        <w:rPr>
          <w:rFonts w:ascii="Arial" w:hAnsi="Arial"/>
          <w:color w:val="333333"/>
          <w:sz w:val="24"/>
        </w:rPr>
        <w:t xml:space="preserve">orgiveness, and </w:t>
      </w:r>
      <w:r w:rsidR="00FB64DF" w:rsidRPr="007A28F8">
        <w:rPr>
          <w:rFonts w:ascii="Arial" w:hAnsi="Arial"/>
          <w:color w:val="333333"/>
          <w:sz w:val="24"/>
        </w:rPr>
        <w:t>r</w:t>
      </w:r>
      <w:r w:rsidRPr="007A28F8">
        <w:rPr>
          <w:rFonts w:ascii="Arial" w:hAnsi="Arial"/>
          <w:color w:val="333333"/>
          <w:sz w:val="24"/>
        </w:rPr>
        <w:t>ehumanization: Stories from South Africa</w:t>
      </w:r>
      <w:r w:rsidR="00FB64DF" w:rsidRPr="007A28F8">
        <w:rPr>
          <w:rFonts w:ascii="Arial" w:hAnsi="Arial"/>
          <w:color w:val="333333"/>
          <w:sz w:val="24"/>
        </w:rPr>
        <w:t xml:space="preserve">, </w:t>
      </w:r>
      <w:r w:rsidRPr="007A28F8">
        <w:rPr>
          <w:rStyle w:val="Emphasis"/>
          <w:rFonts w:ascii="Arial" w:hAnsi="Arial"/>
          <w:color w:val="333333"/>
          <w:sz w:val="24"/>
        </w:rPr>
        <w:t>Journal of Humanistic Psychology</w:t>
      </w:r>
      <w:r w:rsidRPr="007A28F8">
        <w:rPr>
          <w:rFonts w:ascii="Arial" w:hAnsi="Arial"/>
          <w:color w:val="333333"/>
          <w:sz w:val="24"/>
        </w:rPr>
        <w:t>, 42</w:t>
      </w:r>
      <w:r w:rsidR="00FB64DF" w:rsidRPr="007A28F8">
        <w:rPr>
          <w:rFonts w:ascii="Arial" w:hAnsi="Arial"/>
          <w:color w:val="333333"/>
          <w:sz w:val="24"/>
        </w:rPr>
        <w:t>:</w:t>
      </w:r>
      <w:r w:rsidRPr="007A28F8">
        <w:rPr>
          <w:rFonts w:ascii="Arial" w:hAnsi="Arial"/>
          <w:color w:val="333333"/>
          <w:sz w:val="24"/>
        </w:rPr>
        <w:t>7-32</w:t>
      </w:r>
    </w:p>
    <w:p w14:paraId="110D015A" w14:textId="77777777" w:rsidR="005F7B95" w:rsidRPr="007A28F8" w:rsidRDefault="005F7B95" w:rsidP="00A03D20">
      <w:pPr>
        <w:pStyle w:val="FootnoteText"/>
        <w:rPr>
          <w:rFonts w:ascii="Arial" w:hAnsi="Arial"/>
        </w:rPr>
      </w:pPr>
    </w:p>
    <w:p w14:paraId="3AF98168" w14:textId="77777777" w:rsidR="005F7B95" w:rsidRPr="007A28F8" w:rsidRDefault="005F7B95" w:rsidP="005F7B95">
      <w:pPr>
        <w:rPr>
          <w:rFonts w:ascii="Arial" w:hAnsi="Arial"/>
        </w:rPr>
      </w:pPr>
      <w:r w:rsidRPr="007A28F8">
        <w:rPr>
          <w:rFonts w:ascii="Arial" w:hAnsi="Arial"/>
        </w:rPr>
        <w:t xml:space="preserve">Goodman, S. and Speer, S. A. (2007) Category use in the construction of asylum seekers, </w:t>
      </w:r>
      <w:r w:rsidRPr="007A28F8">
        <w:rPr>
          <w:rFonts w:ascii="Arial" w:hAnsi="Arial"/>
          <w:i/>
        </w:rPr>
        <w:t>Critical Discourse Studies</w:t>
      </w:r>
      <w:r w:rsidRPr="007A28F8">
        <w:rPr>
          <w:rFonts w:ascii="Arial" w:hAnsi="Arial"/>
        </w:rPr>
        <w:t>, 4(2):165-185</w:t>
      </w:r>
    </w:p>
    <w:p w14:paraId="10E656F7" w14:textId="77777777" w:rsidR="00794D27" w:rsidRPr="007A28F8" w:rsidRDefault="00794D27" w:rsidP="00A03D20">
      <w:pPr>
        <w:pStyle w:val="FootnoteText"/>
        <w:rPr>
          <w:rFonts w:ascii="Arial" w:hAnsi="Arial"/>
        </w:rPr>
      </w:pPr>
    </w:p>
    <w:p w14:paraId="6FA2EF96" w14:textId="490F52C7" w:rsidR="002608E3" w:rsidRPr="007A28F8" w:rsidRDefault="002608E3" w:rsidP="005F7B95">
      <w:pPr>
        <w:rPr>
          <w:rFonts w:ascii="Arial" w:hAnsi="Arial"/>
        </w:rPr>
      </w:pPr>
      <w:r w:rsidRPr="007A28F8">
        <w:rPr>
          <w:rFonts w:ascii="Arial" w:hAnsi="Arial"/>
        </w:rPr>
        <w:t xml:space="preserve">Hansen, E.  (1977) </w:t>
      </w:r>
      <w:r w:rsidRPr="007A28F8">
        <w:rPr>
          <w:rFonts w:ascii="Arial" w:hAnsi="Arial"/>
          <w:i/>
        </w:rPr>
        <w:t>Fanon: Social and Political Thought</w:t>
      </w:r>
      <w:r w:rsidRPr="007A28F8">
        <w:rPr>
          <w:rFonts w:ascii="Arial" w:hAnsi="Arial"/>
        </w:rPr>
        <w:t xml:space="preserve">, </w:t>
      </w:r>
      <w:del w:id="8" w:author="Giorgia Dona" w:date="2014-03-14T13:42:00Z">
        <w:r w:rsidRPr="007A28F8" w:rsidDel="002223A6">
          <w:rPr>
            <w:rFonts w:ascii="Arial" w:hAnsi="Arial"/>
          </w:rPr>
          <w:delText>Ohio</w:delText>
        </w:r>
      </w:del>
      <w:ins w:id="9" w:author="Giorgia Dona" w:date="2014-03-14T13:42:00Z">
        <w:r w:rsidR="002223A6">
          <w:rPr>
            <w:rFonts w:ascii="Arial" w:hAnsi="Arial"/>
          </w:rPr>
          <w:t>Columbus</w:t>
        </w:r>
      </w:ins>
      <w:r w:rsidRPr="007A28F8">
        <w:rPr>
          <w:rFonts w:ascii="Arial" w:hAnsi="Arial"/>
        </w:rPr>
        <w:t>: Ohio State University Press</w:t>
      </w:r>
    </w:p>
    <w:p w14:paraId="58CE2DA0" w14:textId="77777777" w:rsidR="00EA236E" w:rsidRPr="007A28F8" w:rsidRDefault="00EA236E" w:rsidP="005F7B95">
      <w:pPr>
        <w:rPr>
          <w:rFonts w:ascii="Arial" w:hAnsi="Arial"/>
        </w:rPr>
      </w:pPr>
    </w:p>
    <w:p w14:paraId="78B92EC2" w14:textId="77777777" w:rsidR="005F7B95" w:rsidRPr="007A28F8" w:rsidRDefault="005F7B95" w:rsidP="005F7B95">
      <w:pPr>
        <w:rPr>
          <w:rFonts w:ascii="Arial" w:hAnsi="Arial"/>
        </w:rPr>
      </w:pPr>
      <w:r w:rsidRPr="007A28F8">
        <w:rPr>
          <w:rFonts w:ascii="Arial" w:hAnsi="Arial"/>
        </w:rPr>
        <w:t xml:space="preserve">Hanson-Easey, S. and Moloney, G. (2009) Social representation of refugees: place of origin as a delineating resource, </w:t>
      </w:r>
      <w:r w:rsidRPr="007A28F8">
        <w:rPr>
          <w:rFonts w:ascii="Arial" w:hAnsi="Arial"/>
          <w:i/>
        </w:rPr>
        <w:t>Journal of Community and Applied Social Psychology</w:t>
      </w:r>
      <w:r w:rsidRPr="007A28F8">
        <w:rPr>
          <w:rFonts w:ascii="Arial" w:hAnsi="Arial"/>
        </w:rPr>
        <w:t>, 19:506-514</w:t>
      </w:r>
    </w:p>
    <w:p w14:paraId="7343CE4C" w14:textId="77777777" w:rsidR="00FB64DF" w:rsidRPr="007A28F8" w:rsidRDefault="00FB64DF" w:rsidP="00794D27">
      <w:pPr>
        <w:rPr>
          <w:rFonts w:ascii="Arial" w:hAnsi="Arial"/>
        </w:rPr>
      </w:pPr>
    </w:p>
    <w:p w14:paraId="0B4E2356" w14:textId="77777777" w:rsidR="00794D27" w:rsidRPr="007A28F8" w:rsidRDefault="00794D27" w:rsidP="00794D27">
      <w:pPr>
        <w:rPr>
          <w:rFonts w:ascii="Arial" w:hAnsi="Arial"/>
        </w:rPr>
      </w:pPr>
      <w:r w:rsidRPr="007A28F8">
        <w:rPr>
          <w:rFonts w:ascii="Arial" w:hAnsi="Arial"/>
        </w:rPr>
        <w:t xml:space="preserve">Hamber, B. (2009) </w:t>
      </w:r>
      <w:r w:rsidRPr="007A28F8">
        <w:rPr>
          <w:rFonts w:ascii="Arial" w:hAnsi="Arial"/>
          <w:i/>
        </w:rPr>
        <w:t>Transforming Societies after Political Violence: Truth, Reconciliation and Mental Health</w:t>
      </w:r>
      <w:r w:rsidRPr="007A28F8">
        <w:rPr>
          <w:rFonts w:ascii="Arial" w:hAnsi="Arial"/>
        </w:rPr>
        <w:t>, New York: Springer</w:t>
      </w:r>
    </w:p>
    <w:p w14:paraId="4FAE591B" w14:textId="77777777" w:rsidR="0011182E" w:rsidRPr="007A28F8" w:rsidRDefault="0011182E" w:rsidP="00A03D20">
      <w:pPr>
        <w:pStyle w:val="FootnoteText"/>
        <w:rPr>
          <w:rFonts w:ascii="Arial" w:hAnsi="Arial"/>
        </w:rPr>
      </w:pPr>
    </w:p>
    <w:p w14:paraId="6E9D49DB" w14:textId="77777777" w:rsidR="006D5FA6" w:rsidRPr="007A28F8" w:rsidRDefault="006D5FA6" w:rsidP="006D5FA6">
      <w:pPr>
        <w:rPr>
          <w:rFonts w:ascii="Arial" w:eastAsia="新細明體" w:hAnsi="Arial" w:cs="新細明體"/>
          <w:lang w:val="en-GB"/>
        </w:rPr>
      </w:pPr>
      <w:r w:rsidRPr="007A28F8">
        <w:rPr>
          <w:rFonts w:ascii="Arial" w:eastAsia="新細明體" w:hAnsi="Arial" w:cs="新細明體"/>
          <w:lang w:val="en-GB"/>
        </w:rPr>
        <w:t>Hasla</w:t>
      </w:r>
      <w:r w:rsidR="00F922C5" w:rsidRPr="007A28F8">
        <w:rPr>
          <w:rFonts w:ascii="Arial" w:eastAsia="新細明體" w:hAnsi="Arial" w:cs="新細明體"/>
          <w:lang w:val="en-GB"/>
        </w:rPr>
        <w:t>m</w:t>
      </w:r>
      <w:r w:rsidRPr="007A28F8">
        <w:rPr>
          <w:rFonts w:ascii="Arial" w:eastAsia="新細明體" w:hAnsi="Arial" w:cs="新細明體"/>
          <w:lang w:val="en-GB"/>
        </w:rPr>
        <w:t xml:space="preserve">, N. </w:t>
      </w:r>
      <w:r w:rsidR="00F922C5" w:rsidRPr="007A28F8">
        <w:rPr>
          <w:rFonts w:ascii="Arial" w:eastAsia="新細明體" w:hAnsi="Arial" w:cs="新細明體"/>
          <w:lang w:val="en-GB"/>
        </w:rPr>
        <w:t xml:space="preserve">and Holland, E. </w:t>
      </w:r>
      <w:r w:rsidRPr="007A28F8">
        <w:rPr>
          <w:rFonts w:ascii="Arial" w:eastAsia="新細明體" w:hAnsi="Arial" w:cs="新細明體"/>
          <w:lang w:val="en-GB"/>
        </w:rPr>
        <w:t xml:space="preserve">(2012) Attitudes towards asylum seekers: The Australian experience, </w:t>
      </w:r>
      <w:r w:rsidR="00F922C5" w:rsidRPr="007A28F8">
        <w:rPr>
          <w:rFonts w:ascii="Arial" w:eastAsia="新細明體" w:hAnsi="Arial" w:cs="新細明體"/>
          <w:lang w:val="en-GB"/>
        </w:rPr>
        <w:t xml:space="preserve">in D. Bretherton and N. Balvin (Eds.) </w:t>
      </w:r>
      <w:r w:rsidRPr="007A28F8">
        <w:rPr>
          <w:rFonts w:ascii="Arial" w:eastAsia="新細明體" w:hAnsi="Arial" w:cs="新細明體"/>
          <w:i/>
          <w:lang w:val="en-GB"/>
        </w:rPr>
        <w:t>Peace Psychology in Australia</w:t>
      </w:r>
      <w:r w:rsidR="00F922C5" w:rsidRPr="007A28F8">
        <w:rPr>
          <w:rFonts w:ascii="Arial" w:eastAsia="新細明體" w:hAnsi="Arial" w:cs="新細明體"/>
          <w:lang w:val="en-GB"/>
        </w:rPr>
        <w:t>, Springler, Co: Springler</w:t>
      </w:r>
    </w:p>
    <w:p w14:paraId="232749BA" w14:textId="77777777" w:rsidR="00D156A9" w:rsidRPr="007A28F8" w:rsidRDefault="00D156A9" w:rsidP="00A03D20">
      <w:pPr>
        <w:pStyle w:val="FootnoteText"/>
        <w:rPr>
          <w:rFonts w:ascii="Arial" w:hAnsi="Arial"/>
        </w:rPr>
      </w:pPr>
    </w:p>
    <w:p w14:paraId="35441F17" w14:textId="77777777" w:rsidR="00D156A9" w:rsidRPr="007A28F8" w:rsidRDefault="00D156A9" w:rsidP="00D156A9">
      <w:pPr>
        <w:rPr>
          <w:rFonts w:ascii="Arial" w:hAnsi="Arial" w:cs="Arial"/>
          <w:color w:val="000000"/>
        </w:rPr>
      </w:pPr>
      <w:r w:rsidRPr="007A28F8">
        <w:rPr>
          <w:rFonts w:ascii="Arial" w:hAnsi="Arial" w:cs="Arial"/>
          <w:color w:val="000000"/>
        </w:rPr>
        <w:t xml:space="preserve">Herlihy, J., Scragg, P. and Turner, S. (2002) Discrepancies in autobiographical memories: Implications for the assessment of asylum seekers: repeated interviews study, </w:t>
      </w:r>
      <w:r w:rsidRPr="007A28F8">
        <w:rPr>
          <w:rFonts w:ascii="Arial" w:hAnsi="Arial" w:cs="Arial"/>
          <w:i/>
          <w:color w:val="000000"/>
        </w:rPr>
        <w:t>British Medical Journal,</w:t>
      </w:r>
      <w:r w:rsidRPr="007A28F8">
        <w:rPr>
          <w:rFonts w:ascii="Arial" w:hAnsi="Arial" w:cs="Arial"/>
          <w:color w:val="000000"/>
        </w:rPr>
        <w:t xml:space="preserve"> 324: 324-327</w:t>
      </w:r>
    </w:p>
    <w:p w14:paraId="116989E1" w14:textId="77777777" w:rsidR="006D5FA6" w:rsidRPr="007A28F8" w:rsidRDefault="006D5FA6" w:rsidP="00A03D20">
      <w:pPr>
        <w:pStyle w:val="FootnoteText"/>
        <w:rPr>
          <w:rFonts w:ascii="Arial" w:hAnsi="Arial"/>
        </w:rPr>
      </w:pPr>
    </w:p>
    <w:p w14:paraId="18DB2C05" w14:textId="77777777" w:rsidR="00AB2AA6" w:rsidRPr="007A28F8" w:rsidRDefault="00AB2AA6" w:rsidP="0011182E">
      <w:pPr>
        <w:rPr>
          <w:rFonts w:ascii="Arial" w:hAnsi="Arial" w:cs="Arial"/>
        </w:rPr>
      </w:pPr>
      <w:r w:rsidRPr="007A28F8">
        <w:rPr>
          <w:rFonts w:ascii="Arial" w:hAnsi="Arial" w:cs="Arial"/>
        </w:rPr>
        <w:t>Ingleby, D. (2005) (</w:t>
      </w:r>
      <w:r w:rsidR="00F922C5" w:rsidRPr="007A28F8">
        <w:rPr>
          <w:rFonts w:ascii="Arial" w:hAnsi="Arial" w:cs="Arial"/>
        </w:rPr>
        <w:t>E</w:t>
      </w:r>
      <w:r w:rsidRPr="007A28F8">
        <w:rPr>
          <w:rFonts w:ascii="Arial" w:hAnsi="Arial" w:cs="Arial"/>
        </w:rPr>
        <w:t>d</w:t>
      </w:r>
      <w:r w:rsidR="00F922C5" w:rsidRPr="007A28F8">
        <w:rPr>
          <w:rFonts w:ascii="Arial" w:hAnsi="Arial" w:cs="Arial"/>
        </w:rPr>
        <w:t>.</w:t>
      </w:r>
      <w:r w:rsidRPr="007A28F8">
        <w:rPr>
          <w:rFonts w:ascii="Arial" w:hAnsi="Arial" w:cs="Arial"/>
        </w:rPr>
        <w:t xml:space="preserve">) </w:t>
      </w:r>
      <w:r w:rsidRPr="007A28F8">
        <w:rPr>
          <w:rFonts w:ascii="Arial" w:hAnsi="Arial" w:cs="Arial"/>
          <w:i/>
        </w:rPr>
        <w:t>Forced Migration and Mental Health: Rethinking the Care of Refugees and Displaced Persons</w:t>
      </w:r>
      <w:r w:rsidRPr="007A28F8">
        <w:rPr>
          <w:rFonts w:ascii="Arial" w:hAnsi="Arial" w:cs="Arial"/>
        </w:rPr>
        <w:t>, New York: Springer</w:t>
      </w:r>
    </w:p>
    <w:p w14:paraId="2B3486E5" w14:textId="77777777" w:rsidR="0089746F" w:rsidRPr="007A28F8" w:rsidRDefault="0089746F" w:rsidP="00A03D20">
      <w:pPr>
        <w:pStyle w:val="FootnoteText"/>
        <w:rPr>
          <w:rFonts w:ascii="Arial" w:hAnsi="Arial"/>
        </w:rPr>
      </w:pPr>
    </w:p>
    <w:p w14:paraId="1927D92F" w14:textId="77777777" w:rsidR="0089746F" w:rsidRPr="007A28F8" w:rsidRDefault="0089746F" w:rsidP="0089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Times New Roman"/>
          <w:szCs w:val="22"/>
        </w:rPr>
        <w:t>Inter-Agency Standing Committee (IASC) (2007)</w:t>
      </w:r>
      <w:r w:rsidRPr="007A28F8">
        <w:rPr>
          <w:rFonts w:ascii="Arial" w:hAnsi="Arial" w:cs="Times New Roman"/>
          <w:i/>
          <w:iCs/>
          <w:szCs w:val="22"/>
        </w:rPr>
        <w:t xml:space="preserve"> Guidelines on Mental Health and Psychosocial Support in Emergency Settings. </w:t>
      </w:r>
      <w:r w:rsidRPr="007A28F8">
        <w:rPr>
          <w:rFonts w:ascii="Arial" w:hAnsi="Arial" w:cs="Times New Roman"/>
          <w:szCs w:val="22"/>
        </w:rPr>
        <w:t>Geneva: IASC</w:t>
      </w:r>
      <w:r w:rsidRPr="007A28F8">
        <w:rPr>
          <w:rFonts w:ascii="Arial" w:hAnsi="Arial" w:cs="Times New Roman"/>
          <w:i/>
          <w:iCs/>
          <w:szCs w:val="22"/>
        </w:rPr>
        <w:t xml:space="preserve"> </w:t>
      </w:r>
    </w:p>
    <w:p w14:paraId="28C39952" w14:textId="77777777" w:rsidR="00D924F4" w:rsidRPr="007A28F8" w:rsidRDefault="00D924F4" w:rsidP="00A03D20">
      <w:pPr>
        <w:pStyle w:val="FootnoteText"/>
        <w:rPr>
          <w:rFonts w:ascii="Arial" w:hAnsi="Arial"/>
        </w:rPr>
      </w:pPr>
    </w:p>
    <w:p w14:paraId="72DDAFEF" w14:textId="77777777" w:rsidR="00D924F4" w:rsidRPr="007A28F8" w:rsidRDefault="00D924F4" w:rsidP="00A03D20">
      <w:pPr>
        <w:pStyle w:val="FootnoteText"/>
        <w:rPr>
          <w:rFonts w:ascii="Arial" w:hAnsi="Arial"/>
        </w:rPr>
      </w:pPr>
      <w:r w:rsidRPr="007A28F8">
        <w:rPr>
          <w:rFonts w:ascii="Arial" w:hAnsi="Arial"/>
        </w:rPr>
        <w:t>International Federation Reference Centre for Psycho-social Support Psycho-social interventions</w:t>
      </w:r>
      <w:r w:rsidR="00F922C5" w:rsidRPr="007A28F8">
        <w:rPr>
          <w:rFonts w:ascii="Arial" w:hAnsi="Arial"/>
        </w:rPr>
        <w:t xml:space="preserve"> (2009 Psychosocial Interventions</w:t>
      </w:r>
      <w:r w:rsidRPr="007A28F8">
        <w:rPr>
          <w:rFonts w:ascii="Arial" w:hAnsi="Arial"/>
        </w:rPr>
        <w:t xml:space="preserve"> Handbook</w:t>
      </w:r>
      <w:r w:rsidR="00F922C5" w:rsidRPr="007A28F8">
        <w:rPr>
          <w:rFonts w:ascii="Arial" w:hAnsi="Arial"/>
        </w:rPr>
        <w:t xml:space="preserve">, </w:t>
      </w:r>
      <w:r w:rsidRPr="007A28F8">
        <w:rPr>
          <w:rFonts w:ascii="Arial" w:hAnsi="Arial"/>
        </w:rPr>
        <w:t xml:space="preserve"> </w:t>
      </w:r>
      <w:r w:rsidR="00F922C5" w:rsidRPr="007A28F8">
        <w:rPr>
          <w:rFonts w:ascii="Arial" w:hAnsi="Arial"/>
        </w:rPr>
        <w:t>http://mhpss.net/wp-content/uploads/group-documents/22/1328075906-PsychosocialinterventionsAhandbookLowRes.pdf</w:t>
      </w:r>
    </w:p>
    <w:p w14:paraId="3DB3592A" w14:textId="77777777" w:rsidR="00D924F4" w:rsidRPr="007A28F8" w:rsidRDefault="00D924F4" w:rsidP="00A03D20">
      <w:pPr>
        <w:pStyle w:val="FootnoteText"/>
        <w:rPr>
          <w:rFonts w:ascii="Arial" w:hAnsi="Arial"/>
        </w:rPr>
      </w:pPr>
    </w:p>
    <w:p w14:paraId="2470651E" w14:textId="77777777" w:rsidR="00D924F4" w:rsidRPr="007A28F8" w:rsidRDefault="00D924F4" w:rsidP="00D924F4">
      <w:pPr>
        <w:rPr>
          <w:rFonts w:ascii="Arial" w:hAnsi="Arial"/>
        </w:rPr>
      </w:pPr>
      <w:r w:rsidRPr="007A28F8">
        <w:rPr>
          <w:rFonts w:ascii="Arial" w:hAnsi="Arial"/>
        </w:rPr>
        <w:t xml:space="preserve">Kalksma, and Van Lith, B.  (2007) Psychosocial interventions for children in war-affected areas: the state of the art, </w:t>
      </w:r>
      <w:r w:rsidRPr="007A28F8">
        <w:rPr>
          <w:rFonts w:ascii="Arial" w:hAnsi="Arial" w:cs="Helvetica"/>
          <w:i/>
          <w:szCs w:val="18"/>
        </w:rPr>
        <w:t>Intervention</w:t>
      </w:r>
      <w:r w:rsidRPr="007A28F8">
        <w:rPr>
          <w:rFonts w:ascii="Arial" w:hAnsi="Arial" w:cs="Helvetica"/>
          <w:szCs w:val="18"/>
        </w:rPr>
        <w:t>, 5(1): 3-17</w:t>
      </w:r>
      <w:r w:rsidRPr="007A28F8">
        <w:rPr>
          <w:rFonts w:ascii="Arial" w:hAnsi="Arial" w:cs="Helvetica"/>
        </w:rPr>
        <w:t xml:space="preserve"> </w:t>
      </w:r>
    </w:p>
    <w:p w14:paraId="06E406F8" w14:textId="77777777" w:rsidR="008B59D9" w:rsidRPr="007A28F8" w:rsidRDefault="008B59D9" w:rsidP="00A03D20">
      <w:pPr>
        <w:pStyle w:val="FootnoteText"/>
        <w:rPr>
          <w:rFonts w:ascii="Arial" w:hAnsi="Arial"/>
        </w:rPr>
      </w:pPr>
    </w:p>
    <w:p w14:paraId="74EC0E1D" w14:textId="77777777" w:rsidR="00332981" w:rsidRPr="007A28F8" w:rsidRDefault="00332981" w:rsidP="00A03D20">
      <w:pPr>
        <w:pStyle w:val="FootnoteText"/>
        <w:rPr>
          <w:rFonts w:ascii="Arial" w:hAnsi="Arial"/>
        </w:rPr>
      </w:pPr>
      <w:r w:rsidRPr="007A28F8">
        <w:rPr>
          <w:rFonts w:ascii="Arial" w:hAnsi="Arial"/>
        </w:rPr>
        <w:t>Keller, S. (1975) Uprooting and Social Change</w:t>
      </w:r>
      <w:r w:rsidR="00F922C5" w:rsidRPr="007A28F8">
        <w:rPr>
          <w:rFonts w:ascii="Arial" w:hAnsi="Arial"/>
        </w:rPr>
        <w:t xml:space="preserve">: The Role of Refugees in Development, </w:t>
      </w:r>
      <w:r w:rsidR="00F922C5" w:rsidRPr="007A28F8">
        <w:rPr>
          <w:rFonts w:ascii="Arial" w:hAnsi="Arial" w:cs="Times"/>
          <w:szCs w:val="32"/>
        </w:rPr>
        <w:t>Delhi: Manohar Book Service</w:t>
      </w:r>
    </w:p>
    <w:p w14:paraId="1EE66D51" w14:textId="77777777" w:rsidR="00AF75F2" w:rsidRPr="007A28F8" w:rsidRDefault="00AF75F2" w:rsidP="00A03D20">
      <w:pPr>
        <w:pStyle w:val="FootnoteText"/>
        <w:rPr>
          <w:rFonts w:ascii="Arial" w:hAnsi="Arial"/>
        </w:rPr>
      </w:pPr>
    </w:p>
    <w:p w14:paraId="08FC7CCB" w14:textId="77777777" w:rsidR="00AF75F2" w:rsidRPr="007A28F8" w:rsidRDefault="00AF75F2" w:rsidP="00A03D20">
      <w:pPr>
        <w:pStyle w:val="FootnoteText"/>
        <w:rPr>
          <w:rFonts w:ascii="Arial" w:hAnsi="Arial"/>
        </w:rPr>
      </w:pPr>
      <w:r w:rsidRPr="007A28F8">
        <w:rPr>
          <w:rFonts w:ascii="Arial" w:hAnsi="Arial"/>
        </w:rPr>
        <w:t xml:space="preserve">Kemp, C. and Rasbridge, L. (2004) </w:t>
      </w:r>
      <w:r w:rsidRPr="007A28F8">
        <w:rPr>
          <w:rFonts w:ascii="Arial" w:hAnsi="Arial"/>
          <w:i/>
        </w:rPr>
        <w:t>Refugee and Immigrant Health</w:t>
      </w:r>
      <w:r w:rsidRPr="007A28F8">
        <w:rPr>
          <w:rFonts w:ascii="Arial" w:hAnsi="Arial"/>
        </w:rPr>
        <w:t>, Cambridge: Cambridge University Press</w:t>
      </w:r>
    </w:p>
    <w:p w14:paraId="594C2C58" w14:textId="77777777" w:rsidR="00D924F4" w:rsidRPr="007A28F8" w:rsidRDefault="00D924F4" w:rsidP="00A03D20">
      <w:pPr>
        <w:pStyle w:val="FootnoteText"/>
        <w:rPr>
          <w:rFonts w:ascii="Arial" w:hAnsi="Arial"/>
        </w:rPr>
      </w:pPr>
    </w:p>
    <w:p w14:paraId="5A4E1970" w14:textId="77777777" w:rsidR="00D924F4" w:rsidRPr="007A28F8" w:rsidRDefault="00D924F4" w:rsidP="002C4AF6">
      <w:pPr>
        <w:spacing w:beforeLines="1" w:before="2" w:afterLines="1" w:after="2"/>
        <w:outlineLvl w:val="2"/>
        <w:rPr>
          <w:rFonts w:ascii="Arial" w:hAnsi="Arial"/>
          <w:szCs w:val="20"/>
          <w:lang w:val="en-GB"/>
        </w:rPr>
      </w:pPr>
      <w:r w:rsidRPr="007A28F8">
        <w:rPr>
          <w:rFonts w:ascii="Arial" w:hAnsi="Arial"/>
          <w:lang w:val="en-GB"/>
        </w:rPr>
        <w:t xml:space="preserve">Keselman, O., Cederborg, A C., Lamb, M. E. and Dalström,  Ö. (2008) Mediated communication with minors in asylum-seeking hearings,  </w:t>
      </w:r>
      <w:r w:rsidRPr="007A28F8">
        <w:rPr>
          <w:rFonts w:ascii="Arial" w:hAnsi="Arial"/>
          <w:i/>
          <w:lang w:val="en-GB"/>
        </w:rPr>
        <w:t>Journal of Refugee Studies</w:t>
      </w:r>
      <w:r w:rsidRPr="007A28F8">
        <w:rPr>
          <w:rFonts w:ascii="Arial" w:hAnsi="Arial"/>
          <w:lang w:val="en-GB"/>
        </w:rPr>
        <w:t xml:space="preserve">, </w:t>
      </w:r>
      <w:r w:rsidRPr="007A28F8">
        <w:rPr>
          <w:rFonts w:ascii="Arial" w:hAnsi="Arial"/>
          <w:szCs w:val="20"/>
          <w:lang w:val="en-GB"/>
        </w:rPr>
        <w:t>21(1): 103-116</w:t>
      </w:r>
    </w:p>
    <w:p w14:paraId="0132C5FE" w14:textId="77777777" w:rsidR="00332981" w:rsidRPr="007A28F8" w:rsidRDefault="00332981" w:rsidP="002C4AF6">
      <w:pPr>
        <w:spacing w:beforeLines="1" w:before="2" w:afterLines="1" w:after="2"/>
        <w:outlineLvl w:val="2"/>
        <w:rPr>
          <w:rFonts w:ascii="Arial" w:hAnsi="Arial"/>
        </w:rPr>
      </w:pPr>
    </w:p>
    <w:p w14:paraId="13E24EC2" w14:textId="77777777" w:rsidR="008B59D9" w:rsidRPr="007A28F8" w:rsidRDefault="008B59D9" w:rsidP="00A03D20">
      <w:pPr>
        <w:pStyle w:val="FootnoteText"/>
        <w:rPr>
          <w:rFonts w:ascii="Arial" w:hAnsi="Arial"/>
        </w:rPr>
      </w:pPr>
      <w:r w:rsidRPr="007A28F8">
        <w:rPr>
          <w:rFonts w:ascii="Arial" w:hAnsi="Arial"/>
          <w:szCs w:val="20"/>
          <w:lang w:val="en-GB"/>
        </w:rPr>
        <w:t>Keygnaert, I.</w:t>
      </w:r>
      <w:r w:rsidR="00F922C5" w:rsidRPr="007A28F8">
        <w:rPr>
          <w:rFonts w:ascii="Arial" w:hAnsi="Arial"/>
          <w:szCs w:val="20"/>
          <w:lang w:val="en-GB"/>
        </w:rPr>
        <w:t xml:space="preserve">, and </w:t>
      </w:r>
      <w:r w:rsidRPr="007A28F8">
        <w:rPr>
          <w:rFonts w:ascii="Arial" w:hAnsi="Arial"/>
          <w:szCs w:val="20"/>
          <w:lang w:val="en-GB"/>
        </w:rPr>
        <w:t xml:space="preserve">Vettenburg, V. (2012) Hidden violence is silent rape: sexual and gender-based violence in refugees, asylum seekers and undocumented migrants in Belgium and the Netherlands, </w:t>
      </w:r>
      <w:r w:rsidRPr="007A28F8">
        <w:rPr>
          <w:rFonts w:ascii="Arial" w:hAnsi="Arial"/>
          <w:i/>
          <w:szCs w:val="20"/>
          <w:lang w:val="en-GB"/>
        </w:rPr>
        <w:t xml:space="preserve">Culture, Health </w:t>
      </w:r>
      <w:r w:rsidR="00F922C5" w:rsidRPr="007A28F8">
        <w:rPr>
          <w:rFonts w:ascii="Arial" w:hAnsi="Arial"/>
          <w:i/>
          <w:szCs w:val="20"/>
          <w:lang w:val="en-GB"/>
        </w:rPr>
        <w:t>and Sexuality</w:t>
      </w:r>
      <w:r w:rsidR="00F922C5" w:rsidRPr="007A28F8">
        <w:rPr>
          <w:rFonts w:ascii="Arial" w:hAnsi="Arial"/>
          <w:szCs w:val="20"/>
          <w:lang w:val="en-GB"/>
        </w:rPr>
        <w:t>, 14(5): 505-520</w:t>
      </w:r>
      <w:r w:rsidRPr="007A28F8">
        <w:rPr>
          <w:rFonts w:ascii="Arial" w:hAnsi="Arial"/>
          <w:szCs w:val="20"/>
          <w:lang w:val="en-GB"/>
        </w:rPr>
        <w:t xml:space="preserve"> </w:t>
      </w:r>
    </w:p>
    <w:p w14:paraId="6BF425C4" w14:textId="77777777" w:rsidR="008A642F" w:rsidRPr="007A28F8" w:rsidRDefault="008A642F" w:rsidP="00A03D20">
      <w:pPr>
        <w:pStyle w:val="FootnoteText"/>
        <w:rPr>
          <w:rFonts w:ascii="Arial" w:hAnsi="Arial"/>
        </w:rPr>
      </w:pPr>
    </w:p>
    <w:p w14:paraId="1059CBE0" w14:textId="77777777" w:rsidR="00794D27" w:rsidRPr="007A28F8" w:rsidRDefault="007A28F8" w:rsidP="00794D27">
      <w:pPr>
        <w:rPr>
          <w:rFonts w:ascii="Arial" w:hAnsi="Arial"/>
        </w:rPr>
      </w:pPr>
      <w:r w:rsidRPr="007A28F8">
        <w:rPr>
          <w:rFonts w:ascii="Arial" w:hAnsi="Arial"/>
        </w:rPr>
        <w:t xml:space="preserve">Kinzie, J.D., Fredrickson, R.H., Ben, R., Fleck, J., Karls, W. (1984) Post-traumatic stress disorders among survivors of Cambodian concentration camp, </w:t>
      </w:r>
      <w:r w:rsidRPr="007A28F8">
        <w:rPr>
          <w:rFonts w:ascii="Arial" w:hAnsi="Arial"/>
          <w:i/>
        </w:rPr>
        <w:t>American Journal of Psychiatry,</w:t>
      </w:r>
      <w:r w:rsidRPr="007A28F8">
        <w:rPr>
          <w:rFonts w:ascii="Arial" w:hAnsi="Arial"/>
        </w:rPr>
        <w:t xml:space="preserve"> 141: 645-50</w:t>
      </w:r>
    </w:p>
    <w:p w14:paraId="5FEF0F63" w14:textId="77777777" w:rsidR="007A28F8" w:rsidRPr="007A28F8" w:rsidRDefault="007A28F8" w:rsidP="00794D27">
      <w:pPr>
        <w:rPr>
          <w:rFonts w:ascii="Arial" w:hAnsi="Arial" w:cs="Arial"/>
        </w:rPr>
      </w:pPr>
    </w:p>
    <w:p w14:paraId="712E3FF3" w14:textId="77777777" w:rsidR="007A28F8" w:rsidRDefault="007A28F8" w:rsidP="007A28F8">
      <w:pPr>
        <w:rPr>
          <w:ins w:id="10" w:author="Giorgia Dona" w:date="2014-03-14T13:24:00Z"/>
          <w:rFonts w:ascii="Arial" w:hAnsi="Arial" w:cs="Arial"/>
          <w:szCs w:val="22"/>
        </w:rPr>
      </w:pPr>
      <w:r w:rsidRPr="007A28F8">
        <w:rPr>
          <w:rFonts w:ascii="Arial" w:eastAsia="Cambria" w:hAnsi="Arial" w:cs="Arial"/>
          <w:szCs w:val="22"/>
        </w:rPr>
        <w:t xml:space="preserve">Koopowitz, L. F. and Abhary, S. (2004) Psychiatric aspects of detention: Illustrative case studies, </w:t>
      </w:r>
      <w:r w:rsidRPr="007A28F8">
        <w:rPr>
          <w:rFonts w:ascii="Arial" w:eastAsia="Cambria" w:hAnsi="Arial" w:cs="Arial"/>
          <w:i/>
          <w:szCs w:val="22"/>
        </w:rPr>
        <w:t>Australian and New Zealand Journal of Psychiatry</w:t>
      </w:r>
      <w:r w:rsidRPr="007A28F8">
        <w:rPr>
          <w:rFonts w:ascii="Arial" w:hAnsi="Arial" w:cs="Arial"/>
          <w:szCs w:val="22"/>
        </w:rPr>
        <w:t>, 38(7): 495-500</w:t>
      </w:r>
    </w:p>
    <w:p w14:paraId="7E40442B" w14:textId="416BFCDF" w:rsidR="00E539A4" w:rsidRPr="007A28F8" w:rsidDel="00E539A4" w:rsidRDefault="00E539A4" w:rsidP="007A28F8">
      <w:pPr>
        <w:rPr>
          <w:del w:id="11" w:author="Giorgia Dona" w:date="2014-03-14T13:25:00Z"/>
          <w:rFonts w:ascii="Arial" w:eastAsia="Cambria" w:hAnsi="Arial" w:cs="Arial"/>
          <w:szCs w:val="22"/>
        </w:rPr>
      </w:pPr>
    </w:p>
    <w:p w14:paraId="16583834" w14:textId="77777777" w:rsidR="00794D27" w:rsidRPr="007A28F8" w:rsidRDefault="00794D27" w:rsidP="008A642F">
      <w:pPr>
        <w:rPr>
          <w:rFonts w:ascii="Arial" w:hAnsi="Arial" w:cs="Arial"/>
        </w:rPr>
      </w:pPr>
    </w:p>
    <w:p w14:paraId="5170DE28" w14:textId="77777777" w:rsidR="00794D27" w:rsidRPr="007A28F8" w:rsidRDefault="008A642F" w:rsidP="00F922C5">
      <w:pPr>
        <w:rPr>
          <w:rFonts w:ascii="Arial" w:hAnsi="Arial" w:cs="Arial"/>
        </w:rPr>
      </w:pPr>
      <w:r w:rsidRPr="007A28F8">
        <w:rPr>
          <w:rFonts w:ascii="Arial" w:hAnsi="Arial" w:cs="Arial"/>
        </w:rPr>
        <w:t xml:space="preserve">Krippner, S. and McIntyre, T. M. (2003). </w:t>
      </w:r>
      <w:r w:rsidRPr="007A28F8">
        <w:rPr>
          <w:rFonts w:ascii="Arial" w:hAnsi="Arial" w:cs="Arial"/>
          <w:i/>
          <w:iCs/>
        </w:rPr>
        <w:t>The Psychological Impact of War Trauma on Civilians: An International Perspective</w:t>
      </w:r>
      <w:r w:rsidRPr="007A28F8">
        <w:rPr>
          <w:rFonts w:ascii="Arial" w:hAnsi="Arial" w:cs="Arial"/>
        </w:rPr>
        <w:t>, Westport, CT: Praeger Publishers</w:t>
      </w:r>
    </w:p>
    <w:p w14:paraId="7207985E" w14:textId="77777777" w:rsidR="00F922C5" w:rsidRPr="007A28F8" w:rsidRDefault="00F922C5" w:rsidP="00F922C5">
      <w:pPr>
        <w:rPr>
          <w:rFonts w:ascii="Arial" w:hAnsi="Arial" w:cs="Arial"/>
        </w:rPr>
      </w:pPr>
    </w:p>
    <w:p w14:paraId="286D474F" w14:textId="77777777" w:rsidR="00990080" w:rsidRPr="007A28F8" w:rsidRDefault="00990080" w:rsidP="00A03D20">
      <w:pPr>
        <w:rPr>
          <w:rFonts w:ascii="Arial" w:hAnsi="Arial"/>
        </w:rPr>
      </w:pPr>
      <w:r w:rsidRPr="007A28F8">
        <w:rPr>
          <w:rFonts w:ascii="Arial" w:hAnsi="Arial"/>
        </w:rPr>
        <w:t xml:space="preserve">Kundsen, J. C. (1991) Therapeutic strategies for refugee coping, </w:t>
      </w:r>
      <w:r w:rsidRPr="007A28F8">
        <w:rPr>
          <w:rFonts w:ascii="Arial" w:hAnsi="Arial"/>
          <w:i/>
        </w:rPr>
        <w:t>Journal of Refugee Studies</w:t>
      </w:r>
      <w:r w:rsidRPr="007A28F8">
        <w:rPr>
          <w:rFonts w:ascii="Arial" w:hAnsi="Arial"/>
        </w:rPr>
        <w:t xml:space="preserve">, </w:t>
      </w:r>
      <w:r w:rsidRPr="007A28F8">
        <w:rPr>
          <w:rFonts w:ascii="Arial" w:hAnsi="Arial"/>
          <w:i/>
        </w:rPr>
        <w:t>4</w:t>
      </w:r>
      <w:r w:rsidRPr="007A28F8">
        <w:rPr>
          <w:rFonts w:ascii="Arial" w:hAnsi="Arial"/>
        </w:rPr>
        <w:t>: 21-38</w:t>
      </w:r>
    </w:p>
    <w:p w14:paraId="0355709A" w14:textId="77777777" w:rsidR="00794D27" w:rsidRPr="007A28F8" w:rsidRDefault="00794D27" w:rsidP="00794D27">
      <w:pPr>
        <w:rPr>
          <w:rFonts w:ascii="Arial" w:hAnsi="Arial" w:cs="Arial"/>
        </w:rPr>
      </w:pPr>
    </w:p>
    <w:p w14:paraId="7FCD81AF" w14:textId="77777777" w:rsidR="00794D27" w:rsidRPr="007A28F8" w:rsidRDefault="00794D27" w:rsidP="00794D27">
      <w:pPr>
        <w:rPr>
          <w:rFonts w:ascii="Arial" w:hAnsi="Arial" w:cs="Arial"/>
        </w:rPr>
      </w:pPr>
      <w:r w:rsidRPr="007A28F8">
        <w:rPr>
          <w:rFonts w:ascii="Arial" w:hAnsi="Arial" w:cs="Arial"/>
        </w:rPr>
        <w:t xml:space="preserve">Lederach, </w:t>
      </w:r>
      <w:r w:rsidR="007A28F8" w:rsidRPr="007A28F8">
        <w:rPr>
          <w:rFonts w:ascii="Arial" w:hAnsi="Arial" w:cs="Arial"/>
        </w:rPr>
        <w:t>J. P. (</w:t>
      </w:r>
      <w:r w:rsidRPr="007A28F8">
        <w:rPr>
          <w:rFonts w:ascii="Arial" w:hAnsi="Arial" w:cs="Arial"/>
        </w:rPr>
        <w:t>1995</w:t>
      </w:r>
      <w:r w:rsidR="007A28F8" w:rsidRPr="007A28F8">
        <w:rPr>
          <w:rFonts w:ascii="Arial" w:hAnsi="Arial" w:cs="Arial"/>
        </w:rPr>
        <w:t xml:space="preserve">) </w:t>
      </w:r>
      <w:r w:rsidR="007A28F8" w:rsidRPr="007A28F8">
        <w:rPr>
          <w:rFonts w:ascii="Arial" w:hAnsi="Arial" w:cs="Arial"/>
          <w:i/>
        </w:rPr>
        <w:t>Preparing for Peace: Conflict Transformation Across Cultures,</w:t>
      </w:r>
      <w:r w:rsidR="007A28F8" w:rsidRPr="007A28F8">
        <w:rPr>
          <w:rFonts w:ascii="Arial" w:hAnsi="Arial" w:cs="Arial"/>
        </w:rPr>
        <w:t xml:space="preserve"> Syracuse: Syracuse University Press.</w:t>
      </w:r>
    </w:p>
    <w:p w14:paraId="09F50A32" w14:textId="77777777" w:rsidR="00794D27" w:rsidRPr="007A28F8" w:rsidRDefault="00794D27" w:rsidP="0011182E">
      <w:pPr>
        <w:rPr>
          <w:rFonts w:ascii="Arial" w:hAnsi="Arial"/>
        </w:rPr>
      </w:pPr>
    </w:p>
    <w:p w14:paraId="1894CEB3" w14:textId="77777777" w:rsidR="003C1B4E" w:rsidRPr="007A28F8" w:rsidRDefault="003C1B4E" w:rsidP="0011182E">
      <w:pPr>
        <w:rPr>
          <w:rFonts w:ascii="Arial" w:hAnsi="Arial"/>
        </w:rPr>
      </w:pPr>
      <w:r w:rsidRPr="007A28F8">
        <w:rPr>
          <w:rFonts w:ascii="Arial" w:hAnsi="Arial"/>
        </w:rPr>
        <w:t xml:space="preserve">Liebkind, K. (1996) Acculturation and stress: Vietnamese refugees in Finland, </w:t>
      </w:r>
    </w:p>
    <w:p w14:paraId="1FCA54CA" w14:textId="77777777" w:rsidR="003C1B4E" w:rsidRPr="007A28F8" w:rsidRDefault="003C1B4E" w:rsidP="0011182E">
      <w:pPr>
        <w:rPr>
          <w:rFonts w:ascii="Arial" w:hAnsi="Arial"/>
        </w:rPr>
      </w:pPr>
      <w:r w:rsidRPr="007A28F8">
        <w:rPr>
          <w:rFonts w:ascii="Arial" w:hAnsi="Arial"/>
          <w:i/>
        </w:rPr>
        <w:t>Journal of Cross-Cultural Psychology</w:t>
      </w:r>
      <w:r w:rsidRPr="007A28F8">
        <w:rPr>
          <w:rFonts w:ascii="Arial" w:hAnsi="Arial"/>
        </w:rPr>
        <w:t>, 27(2):161-180</w:t>
      </w:r>
    </w:p>
    <w:p w14:paraId="30237FDB" w14:textId="77777777" w:rsidR="008A642F" w:rsidRPr="007A28F8" w:rsidRDefault="008A642F" w:rsidP="0011182E">
      <w:pPr>
        <w:rPr>
          <w:rFonts w:ascii="Arial" w:hAnsi="Arial"/>
        </w:rPr>
      </w:pPr>
    </w:p>
    <w:p w14:paraId="5CECD06B" w14:textId="77777777" w:rsidR="008A642F" w:rsidRPr="007A28F8" w:rsidRDefault="008A642F" w:rsidP="008A642F">
      <w:pPr>
        <w:rPr>
          <w:rFonts w:ascii="Arial" w:hAnsi="Arial" w:cs="Arial"/>
        </w:rPr>
      </w:pPr>
      <w:r w:rsidRPr="007A28F8">
        <w:rPr>
          <w:rFonts w:ascii="Arial" w:hAnsi="Arial" w:cs="Arial"/>
        </w:rPr>
        <w:t xml:space="preserve">Lindner, E. G. (2002) Healing the cycles of humiliation: How to attend to the emotional aspects of ‘unsolvable’ conflicts and the use of ‘humiliation entrepreneurship’, </w:t>
      </w:r>
      <w:r w:rsidRPr="007A28F8">
        <w:rPr>
          <w:rFonts w:ascii="Arial" w:hAnsi="Arial" w:cs="Arial"/>
          <w:i/>
          <w:iCs/>
        </w:rPr>
        <w:t>Peace and Conflict: Journal of Peace Psychology</w:t>
      </w:r>
      <w:r w:rsidRPr="007A28F8">
        <w:rPr>
          <w:rFonts w:ascii="Arial" w:hAnsi="Arial" w:cs="Arial"/>
        </w:rPr>
        <w:t>, 8(2): 125-138</w:t>
      </w:r>
    </w:p>
    <w:p w14:paraId="04048D3D" w14:textId="77777777" w:rsidR="008A642F" w:rsidRPr="007A28F8" w:rsidRDefault="008A642F" w:rsidP="008A642F">
      <w:pPr>
        <w:rPr>
          <w:rFonts w:ascii="Arial" w:hAnsi="Arial"/>
        </w:rPr>
      </w:pPr>
    </w:p>
    <w:p w14:paraId="3DAB1402" w14:textId="77777777" w:rsidR="00F922C5" w:rsidRPr="007A28F8" w:rsidRDefault="00D93A36" w:rsidP="008A642F">
      <w:pPr>
        <w:rPr>
          <w:rFonts w:ascii="Arial" w:hAnsi="Arial"/>
        </w:rPr>
      </w:pPr>
      <w:r w:rsidRPr="007A28F8">
        <w:rPr>
          <w:rFonts w:ascii="Arial" w:hAnsi="Arial"/>
        </w:rPr>
        <w:t>Loughry, M</w:t>
      </w:r>
      <w:r w:rsidR="00F922C5" w:rsidRPr="007A28F8">
        <w:rPr>
          <w:rFonts w:ascii="Arial" w:hAnsi="Arial"/>
        </w:rPr>
        <w:t xml:space="preserve">. and </w:t>
      </w:r>
      <w:r w:rsidRPr="007A28F8">
        <w:rPr>
          <w:rFonts w:ascii="Arial" w:hAnsi="Arial"/>
        </w:rPr>
        <w:t>Ager, A</w:t>
      </w:r>
      <w:r w:rsidR="00F922C5" w:rsidRPr="007A28F8">
        <w:rPr>
          <w:rFonts w:ascii="Arial" w:hAnsi="Arial"/>
        </w:rPr>
        <w:t>.</w:t>
      </w:r>
      <w:r w:rsidRPr="007A28F8">
        <w:rPr>
          <w:rFonts w:ascii="Arial" w:hAnsi="Arial"/>
        </w:rPr>
        <w:t xml:space="preserve"> (1999, 2001)</w:t>
      </w:r>
      <w:r w:rsidR="00F922C5" w:rsidRPr="007A28F8">
        <w:rPr>
          <w:rFonts w:ascii="Arial" w:hAnsi="Arial"/>
        </w:rPr>
        <w:t xml:space="preserve"> (Eds.) </w:t>
      </w:r>
      <w:r w:rsidR="00F922C5" w:rsidRPr="007A28F8">
        <w:rPr>
          <w:rFonts w:ascii="Arial" w:hAnsi="Arial"/>
          <w:i/>
        </w:rPr>
        <w:t xml:space="preserve">The </w:t>
      </w:r>
      <w:r w:rsidRPr="007A28F8">
        <w:rPr>
          <w:rFonts w:ascii="Arial" w:hAnsi="Arial"/>
          <w:i/>
        </w:rPr>
        <w:t>Refugee Experience-Psychosocial Training</w:t>
      </w:r>
      <w:r w:rsidR="00F922C5" w:rsidRPr="007A28F8">
        <w:rPr>
          <w:rFonts w:ascii="Arial" w:hAnsi="Arial"/>
          <w:i/>
        </w:rPr>
        <w:t xml:space="preserve"> </w:t>
      </w:r>
      <w:r w:rsidRPr="007A28F8">
        <w:rPr>
          <w:rFonts w:ascii="Arial" w:hAnsi="Arial"/>
          <w:i/>
        </w:rPr>
        <w:t>Module</w:t>
      </w:r>
      <w:r w:rsidR="00F922C5" w:rsidRPr="007A28F8">
        <w:rPr>
          <w:rFonts w:ascii="Arial" w:hAnsi="Arial"/>
        </w:rPr>
        <w:t>,</w:t>
      </w:r>
      <w:r w:rsidRPr="007A28F8">
        <w:rPr>
          <w:rFonts w:ascii="Arial" w:hAnsi="Arial"/>
        </w:rPr>
        <w:t xml:space="preserve"> Oxford: Refugee Studies Centre</w:t>
      </w:r>
    </w:p>
    <w:p w14:paraId="672B6911" w14:textId="77777777" w:rsidR="00D93A36" w:rsidRPr="007A28F8" w:rsidRDefault="00D93A36" w:rsidP="008A642F">
      <w:pPr>
        <w:rPr>
          <w:rFonts w:ascii="Arial" w:hAnsi="Arial"/>
        </w:rPr>
      </w:pPr>
    </w:p>
    <w:p w14:paraId="076A90F0" w14:textId="57AB2C57" w:rsidR="00794D27" w:rsidRPr="007A28F8" w:rsidRDefault="00794D27" w:rsidP="00794D27">
      <w:pPr>
        <w:rPr>
          <w:rFonts w:ascii="Arial" w:hAnsi="Arial" w:cs="Arial"/>
        </w:rPr>
      </w:pPr>
      <w:r w:rsidRPr="007A28F8">
        <w:rPr>
          <w:rFonts w:ascii="Arial" w:hAnsi="Arial" w:cs="Arial"/>
        </w:rPr>
        <w:t xml:space="preserve">Loughry, M. and Eyber, C. (2003) </w:t>
      </w:r>
      <w:r w:rsidRPr="007A28F8">
        <w:rPr>
          <w:rFonts w:ascii="Arial" w:hAnsi="Arial" w:cs="Arial"/>
          <w:i/>
          <w:iCs/>
        </w:rPr>
        <w:t>Psychosocial Concepts in Humanitarian Work with Children: A Review of Concepts and Related Literature</w:t>
      </w:r>
      <w:r w:rsidRPr="007A28F8">
        <w:rPr>
          <w:rFonts w:ascii="Arial" w:hAnsi="Arial" w:cs="Arial"/>
        </w:rPr>
        <w:t xml:space="preserve">, </w:t>
      </w:r>
      <w:ins w:id="12" w:author="Giorgia Dona" w:date="2014-03-14T13:44:00Z">
        <w:r w:rsidR="002223A6">
          <w:rPr>
            <w:rStyle w:val="st"/>
            <w:rFonts w:eastAsia="Times New Roman" w:cs="Times New Roman"/>
          </w:rPr>
          <w:t xml:space="preserve">Washington, DC; </w:t>
        </w:r>
      </w:ins>
      <w:r w:rsidRPr="007A28F8">
        <w:rPr>
          <w:rFonts w:ascii="Arial" w:hAnsi="Arial" w:cs="Arial"/>
        </w:rPr>
        <w:t>National Acade</w:t>
      </w:r>
      <w:r w:rsidR="00F922C5" w:rsidRPr="007A28F8">
        <w:rPr>
          <w:rFonts w:ascii="Arial" w:hAnsi="Arial" w:cs="Arial"/>
        </w:rPr>
        <w:t>mies Press</w:t>
      </w:r>
    </w:p>
    <w:p w14:paraId="1E46FFE9" w14:textId="77777777" w:rsidR="003C1B4E" w:rsidRPr="007A28F8" w:rsidRDefault="003C1B4E" w:rsidP="0011182E">
      <w:pPr>
        <w:rPr>
          <w:rFonts w:ascii="Arial" w:hAnsi="Arial"/>
        </w:rPr>
      </w:pPr>
    </w:p>
    <w:p w14:paraId="24D45461" w14:textId="77777777" w:rsidR="009208D8" w:rsidRPr="007A28F8" w:rsidRDefault="009208D8" w:rsidP="009208D8">
      <w:pPr>
        <w:rPr>
          <w:rFonts w:ascii="Arial" w:hAnsi="Arial"/>
        </w:rPr>
      </w:pPr>
      <w:r w:rsidRPr="007A28F8">
        <w:rPr>
          <w:rFonts w:ascii="Arial" w:hAnsi="Arial"/>
        </w:rPr>
        <w:t xml:space="preserve">Louis, W. R., Duck, J. M., Terry, D. J., Schuller, R. A., Lalonde, R. N. (2007) Why do citizens want to keep refugees out? Threats, fairness, and hostile norms in the treatment of asylum seekers, </w:t>
      </w:r>
      <w:r w:rsidRPr="007A28F8">
        <w:rPr>
          <w:rFonts w:ascii="Arial" w:hAnsi="Arial"/>
          <w:i/>
        </w:rPr>
        <w:t>European Journal of Social Psychology</w:t>
      </w:r>
      <w:r w:rsidRPr="007A28F8">
        <w:rPr>
          <w:rFonts w:ascii="Arial" w:hAnsi="Arial"/>
        </w:rPr>
        <w:t>, 37: 53-73</w:t>
      </w:r>
    </w:p>
    <w:p w14:paraId="00B5D2B3" w14:textId="77777777" w:rsidR="009208D8" w:rsidRPr="007A28F8" w:rsidRDefault="009208D8" w:rsidP="0011182E">
      <w:pPr>
        <w:rPr>
          <w:rFonts w:ascii="Arial" w:hAnsi="Arial" w:cs="Arial"/>
        </w:rPr>
      </w:pPr>
    </w:p>
    <w:p w14:paraId="5A60DF1D" w14:textId="77777777" w:rsidR="00B40AD0" w:rsidRPr="007A28F8" w:rsidRDefault="00B40AD0" w:rsidP="00B40AD0">
      <w:pPr>
        <w:rPr>
          <w:rFonts w:ascii="Arial" w:hAnsi="Arial" w:cs="Arial"/>
        </w:rPr>
      </w:pPr>
      <w:r w:rsidRPr="007A28F8">
        <w:rPr>
          <w:rFonts w:ascii="Arial" w:hAnsi="Arial" w:cs="Arial"/>
        </w:rPr>
        <w:t xml:space="preserve">Luebben, S. (2003) Testimony work with Bosnian refugees: living in legal limbo, </w:t>
      </w:r>
      <w:r w:rsidRPr="007A28F8">
        <w:rPr>
          <w:rFonts w:ascii="Arial" w:hAnsi="Arial" w:cs="Arial"/>
          <w:i/>
          <w:iCs/>
        </w:rPr>
        <w:t>British Journal of Guidance and Counselling</w:t>
      </w:r>
      <w:r w:rsidRPr="007A28F8">
        <w:rPr>
          <w:rFonts w:ascii="Arial" w:hAnsi="Arial" w:cs="Arial"/>
        </w:rPr>
        <w:t>, 31(4): 393-402</w:t>
      </w:r>
    </w:p>
    <w:p w14:paraId="515C3D51" w14:textId="77777777" w:rsidR="0085655A" w:rsidRPr="007A28F8" w:rsidRDefault="0085655A" w:rsidP="00794D27">
      <w:pPr>
        <w:rPr>
          <w:rFonts w:ascii="Arial" w:hAnsi="Arial"/>
        </w:rPr>
      </w:pPr>
    </w:p>
    <w:p w14:paraId="5AA9334D" w14:textId="77777777" w:rsidR="00794D27" w:rsidRPr="007A28F8" w:rsidRDefault="00794D27" w:rsidP="00794D27">
      <w:pPr>
        <w:rPr>
          <w:rFonts w:ascii="Arial" w:hAnsi="Arial"/>
        </w:rPr>
      </w:pPr>
      <w:r w:rsidRPr="007A28F8">
        <w:rPr>
          <w:rFonts w:ascii="Arial" w:hAnsi="Arial"/>
        </w:rPr>
        <w:t xml:space="preserve">Lykes, M. B., Blanche, M. T. and Hamber, B. (2003) Narrating survival and change in Guatemala </w:t>
      </w:r>
      <w:r w:rsidR="00C46CFE" w:rsidRPr="007A28F8">
        <w:rPr>
          <w:rFonts w:ascii="Arial" w:hAnsi="Arial"/>
        </w:rPr>
        <w:t>and South Africa: The politics of r</w:t>
      </w:r>
      <w:r w:rsidRPr="007A28F8">
        <w:rPr>
          <w:rFonts w:ascii="Arial" w:hAnsi="Arial"/>
        </w:rPr>
        <w:t>epresentat</w:t>
      </w:r>
      <w:r w:rsidR="00C46CFE" w:rsidRPr="007A28F8">
        <w:rPr>
          <w:rFonts w:ascii="Arial" w:hAnsi="Arial"/>
        </w:rPr>
        <w:t>ion and a Liberatory Community p</w:t>
      </w:r>
      <w:r w:rsidRPr="007A28F8">
        <w:rPr>
          <w:rFonts w:ascii="Arial" w:hAnsi="Arial"/>
        </w:rPr>
        <w:t>sychology</w:t>
      </w:r>
      <w:r w:rsidRPr="007A28F8">
        <w:rPr>
          <w:rFonts w:ascii="Arial" w:hAnsi="Arial"/>
          <w:i/>
        </w:rPr>
        <w:t>, American Journal of Community Psychology</w:t>
      </w:r>
      <w:r w:rsidRPr="007A28F8">
        <w:rPr>
          <w:rFonts w:ascii="Arial" w:hAnsi="Arial"/>
        </w:rPr>
        <w:t>, 31(1/2): 79-90</w:t>
      </w:r>
    </w:p>
    <w:p w14:paraId="2821F9E0" w14:textId="77777777" w:rsidR="00794D27" w:rsidRPr="007A28F8" w:rsidRDefault="00794D27" w:rsidP="00794D27">
      <w:pPr>
        <w:rPr>
          <w:rFonts w:ascii="Arial" w:hAnsi="Arial"/>
        </w:rPr>
      </w:pPr>
    </w:p>
    <w:p w14:paraId="3A7BC53E" w14:textId="77777777" w:rsidR="00794D27" w:rsidRPr="007A28F8" w:rsidRDefault="00794D27" w:rsidP="00794D27">
      <w:pPr>
        <w:rPr>
          <w:rFonts w:ascii="Arial" w:hAnsi="Arial"/>
        </w:rPr>
      </w:pPr>
      <w:r w:rsidRPr="007A28F8">
        <w:rPr>
          <w:rFonts w:ascii="Arial" w:hAnsi="Arial"/>
        </w:rPr>
        <w:t>Lykes, M. B. and Coquil</w:t>
      </w:r>
      <w:r w:rsidR="00C46CFE" w:rsidRPr="007A28F8">
        <w:rPr>
          <w:rFonts w:ascii="Arial" w:hAnsi="Arial"/>
        </w:rPr>
        <w:t>lon, E. D. (2009) Psychosocial t</w:t>
      </w:r>
      <w:r w:rsidRPr="007A28F8">
        <w:rPr>
          <w:rFonts w:ascii="Arial" w:hAnsi="Arial"/>
        </w:rPr>
        <w:t>rauma, poverty and human rights in communities emerging from war, in D. Fox, I.</w:t>
      </w:r>
      <w:r w:rsidR="00C46CFE" w:rsidRPr="007A28F8">
        <w:rPr>
          <w:rFonts w:ascii="Arial" w:hAnsi="Arial"/>
        </w:rPr>
        <w:t xml:space="preserve"> Prilleltensky, and S. Austin (E</w:t>
      </w:r>
      <w:r w:rsidRPr="007A28F8">
        <w:rPr>
          <w:rFonts w:ascii="Arial" w:hAnsi="Arial"/>
        </w:rPr>
        <w:t>ds</w:t>
      </w:r>
      <w:r w:rsidR="00C46CFE" w:rsidRPr="007A28F8">
        <w:rPr>
          <w:rFonts w:ascii="Arial" w:hAnsi="Arial"/>
        </w:rPr>
        <w:t>.</w:t>
      </w:r>
      <w:r w:rsidRPr="007A28F8">
        <w:rPr>
          <w:rFonts w:ascii="Arial" w:hAnsi="Arial"/>
        </w:rPr>
        <w:t xml:space="preserve">) </w:t>
      </w:r>
      <w:r w:rsidRPr="007A28F8">
        <w:rPr>
          <w:rFonts w:ascii="Arial" w:hAnsi="Arial"/>
          <w:i/>
        </w:rPr>
        <w:t>Critical Psychology: An Introduction</w:t>
      </w:r>
      <w:r w:rsidRPr="007A28F8">
        <w:rPr>
          <w:rFonts w:ascii="Arial" w:hAnsi="Arial"/>
        </w:rPr>
        <w:t xml:space="preserve">, London: Sage </w:t>
      </w:r>
    </w:p>
    <w:p w14:paraId="394A9E36" w14:textId="77777777" w:rsidR="00794D27" w:rsidRPr="007A28F8" w:rsidRDefault="00794D27" w:rsidP="0011182E">
      <w:pPr>
        <w:rPr>
          <w:rFonts w:ascii="Arial" w:hAnsi="Arial" w:cs="Arial"/>
        </w:rPr>
      </w:pPr>
    </w:p>
    <w:p w14:paraId="7EA44A6A" w14:textId="77777777" w:rsidR="0085655A" w:rsidRPr="007A28F8" w:rsidRDefault="00C46CFE" w:rsidP="0085655A">
      <w:pPr>
        <w:rPr>
          <w:rFonts w:ascii="Arial" w:hAnsi="Arial"/>
        </w:rPr>
      </w:pPr>
      <w:r w:rsidRPr="007A28F8">
        <w:rPr>
          <w:rFonts w:ascii="Arial" w:hAnsi="Arial"/>
        </w:rPr>
        <w:t xml:space="preserve">Majodina, Z. (1995) </w:t>
      </w:r>
      <w:r w:rsidR="0085655A" w:rsidRPr="007A28F8">
        <w:rPr>
          <w:rFonts w:ascii="Arial" w:hAnsi="Arial"/>
        </w:rPr>
        <w:t>Dealing with difficulties of return to South Africa: The ro</w:t>
      </w:r>
      <w:r w:rsidRPr="007A28F8">
        <w:rPr>
          <w:rFonts w:ascii="Arial" w:hAnsi="Arial"/>
        </w:rPr>
        <w:t>le of social support and coping</w:t>
      </w:r>
      <w:r w:rsidR="0085655A" w:rsidRPr="007A28F8">
        <w:rPr>
          <w:rFonts w:ascii="Arial" w:hAnsi="Arial"/>
        </w:rPr>
        <w:t>, Journal of Refugee Studies</w:t>
      </w:r>
      <w:r w:rsidR="0085655A" w:rsidRPr="007A28F8">
        <w:rPr>
          <w:rFonts w:ascii="Arial" w:hAnsi="Arial"/>
          <w:i/>
        </w:rPr>
        <w:t>, 8</w:t>
      </w:r>
      <w:r w:rsidR="0085655A" w:rsidRPr="007A28F8">
        <w:rPr>
          <w:rFonts w:ascii="Arial" w:hAnsi="Arial"/>
        </w:rPr>
        <w:t>(2): 210-227</w:t>
      </w:r>
    </w:p>
    <w:p w14:paraId="7FC7CBAD" w14:textId="77777777" w:rsidR="0085655A" w:rsidRPr="007A28F8" w:rsidRDefault="0085655A" w:rsidP="008A642F">
      <w:pPr>
        <w:rPr>
          <w:rFonts w:ascii="Arial" w:hAnsi="Arial"/>
        </w:rPr>
      </w:pPr>
    </w:p>
    <w:p w14:paraId="2EDD9FC3" w14:textId="77777777" w:rsidR="008A642F" w:rsidRPr="007A28F8" w:rsidRDefault="008A642F" w:rsidP="008A642F">
      <w:pPr>
        <w:rPr>
          <w:rFonts w:ascii="Arial" w:hAnsi="Arial"/>
        </w:rPr>
      </w:pPr>
      <w:r w:rsidRPr="007A28F8">
        <w:rPr>
          <w:rFonts w:ascii="Arial" w:hAnsi="Arial"/>
        </w:rPr>
        <w:t xml:space="preserve">Mansouri, F. and Cauchi, S. (2007) A psychological perspective on Australia’s asylum policies, </w:t>
      </w:r>
      <w:r w:rsidRPr="007A28F8">
        <w:rPr>
          <w:rFonts w:ascii="Arial" w:hAnsi="Arial"/>
          <w:i/>
        </w:rPr>
        <w:t>International Migration</w:t>
      </w:r>
      <w:r w:rsidRPr="007A28F8">
        <w:rPr>
          <w:rFonts w:ascii="Arial" w:hAnsi="Arial"/>
        </w:rPr>
        <w:t>, 45(1): 123-150</w:t>
      </w:r>
    </w:p>
    <w:p w14:paraId="0746D5AF" w14:textId="77777777" w:rsidR="008A642F" w:rsidRPr="007A28F8" w:rsidRDefault="008A642F" w:rsidP="008A642F">
      <w:pPr>
        <w:rPr>
          <w:rFonts w:ascii="Arial" w:hAnsi="Arial"/>
        </w:rPr>
      </w:pPr>
    </w:p>
    <w:p w14:paraId="438045E2" w14:textId="77777777" w:rsidR="0085655A" w:rsidRPr="007A28F8" w:rsidRDefault="0085655A" w:rsidP="0085655A">
      <w:pPr>
        <w:rPr>
          <w:rFonts w:ascii="Arial" w:hAnsi="Arial"/>
        </w:rPr>
      </w:pPr>
      <w:r w:rsidRPr="007A28F8">
        <w:rPr>
          <w:rFonts w:ascii="Arial" w:hAnsi="Arial"/>
        </w:rPr>
        <w:t xml:space="preserve">Marsella, A., Bornemann, T.,  Ekblad, S., and Orley, J. (1994) </w:t>
      </w:r>
      <w:r w:rsidRPr="007A28F8">
        <w:rPr>
          <w:rFonts w:ascii="Arial" w:hAnsi="Arial"/>
          <w:i/>
        </w:rPr>
        <w:t>Amidst Peril and Pain:</w:t>
      </w:r>
      <w:r w:rsidRPr="007A28F8">
        <w:rPr>
          <w:rFonts w:ascii="Arial" w:hAnsi="Arial"/>
        </w:rPr>
        <w:t xml:space="preserve"> </w:t>
      </w:r>
      <w:r w:rsidRPr="007A28F8">
        <w:rPr>
          <w:rFonts w:ascii="Arial" w:hAnsi="Arial"/>
          <w:i/>
        </w:rPr>
        <w:t>The Mental Health and Well-being of the World's Refuge</w:t>
      </w:r>
      <w:r w:rsidRPr="007A28F8">
        <w:rPr>
          <w:rFonts w:ascii="Arial" w:hAnsi="Arial"/>
        </w:rPr>
        <w:t>e. Washington, DC: American Psychological Association.</w:t>
      </w:r>
    </w:p>
    <w:p w14:paraId="2B05C87E" w14:textId="77777777" w:rsidR="00990080" w:rsidRPr="007A28F8" w:rsidRDefault="00990080" w:rsidP="00A03D20">
      <w:pPr>
        <w:rPr>
          <w:rFonts w:ascii="Arial" w:hAnsi="Arial"/>
        </w:rPr>
      </w:pPr>
    </w:p>
    <w:p w14:paraId="17E95800" w14:textId="77777777" w:rsidR="005219B2" w:rsidRPr="007A28F8" w:rsidRDefault="005219B2" w:rsidP="0052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rPr>
      </w:pPr>
      <w:r w:rsidRPr="007A28F8">
        <w:rPr>
          <w:rFonts w:ascii="Arial" w:hAnsi="Arial" w:cs="Helvetica"/>
          <w:szCs w:val="18"/>
        </w:rPr>
        <w:t xml:space="preserve">Martin-Baró I (1996) </w:t>
      </w:r>
      <w:r w:rsidRPr="007A28F8">
        <w:rPr>
          <w:rFonts w:ascii="Arial" w:hAnsi="Arial" w:cs="Helvetica"/>
          <w:i/>
          <w:szCs w:val="18"/>
        </w:rPr>
        <w:t xml:space="preserve">Writings for a Liberation Psychology. </w:t>
      </w:r>
    </w:p>
    <w:p w14:paraId="6DE1C3C0" w14:textId="77777777" w:rsidR="005219B2" w:rsidRPr="007A28F8" w:rsidRDefault="005219B2" w:rsidP="005219B2">
      <w:pPr>
        <w:rPr>
          <w:rFonts w:ascii="Arial" w:hAnsi="Arial"/>
        </w:rPr>
      </w:pPr>
      <w:r w:rsidRPr="007A28F8">
        <w:rPr>
          <w:rFonts w:ascii="Arial" w:hAnsi="Arial" w:cs="Helvetica"/>
          <w:i/>
          <w:szCs w:val="18"/>
        </w:rPr>
        <w:t>Cambridge</w:t>
      </w:r>
      <w:r w:rsidR="00C46CFE" w:rsidRPr="007A28F8">
        <w:rPr>
          <w:rFonts w:ascii="Arial" w:hAnsi="Arial" w:cs="Helvetica"/>
          <w:i/>
          <w:szCs w:val="18"/>
        </w:rPr>
        <w:t>,</w:t>
      </w:r>
      <w:r w:rsidRPr="007A28F8">
        <w:rPr>
          <w:rFonts w:ascii="Arial" w:hAnsi="Arial" w:cs="Helvetica"/>
          <w:szCs w:val="18"/>
        </w:rPr>
        <w:t xml:space="preserve"> </w:t>
      </w:r>
      <w:r w:rsidR="00C46CFE" w:rsidRPr="007A28F8">
        <w:rPr>
          <w:rFonts w:ascii="Arial" w:hAnsi="Arial" w:cs="Helvetica"/>
          <w:szCs w:val="18"/>
        </w:rPr>
        <w:t xml:space="preserve">Cambridge, </w:t>
      </w:r>
      <w:r w:rsidRPr="007A28F8">
        <w:rPr>
          <w:rFonts w:ascii="Arial" w:hAnsi="Arial" w:cs="Helvetica"/>
          <w:szCs w:val="18"/>
        </w:rPr>
        <w:t>MA: Harvard University Press</w:t>
      </w:r>
      <w:r w:rsidRPr="007A28F8">
        <w:rPr>
          <w:rFonts w:ascii="Arial" w:hAnsi="Arial"/>
          <w:lang w:val="en-GB"/>
        </w:rPr>
        <w:t xml:space="preserve"> </w:t>
      </w:r>
    </w:p>
    <w:p w14:paraId="091F8F18" w14:textId="77777777" w:rsidR="005219B2" w:rsidRPr="007A28F8" w:rsidRDefault="005219B2" w:rsidP="00A03D20">
      <w:pPr>
        <w:rPr>
          <w:rFonts w:ascii="Arial" w:hAnsi="Arial"/>
        </w:rPr>
      </w:pPr>
    </w:p>
    <w:p w14:paraId="1AC14664" w14:textId="77777777" w:rsidR="005219B2" w:rsidRPr="007A28F8" w:rsidRDefault="005219B2" w:rsidP="0052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Helvetica"/>
          <w:szCs w:val="18"/>
        </w:rPr>
        <w:t>Martin-Baró I</w:t>
      </w:r>
      <w:r w:rsidR="00C46CFE" w:rsidRPr="007A28F8">
        <w:rPr>
          <w:rFonts w:ascii="Arial" w:hAnsi="Arial" w:cs="Helvetica"/>
          <w:szCs w:val="18"/>
        </w:rPr>
        <w:t>.</w:t>
      </w:r>
      <w:r w:rsidRPr="007A28F8">
        <w:rPr>
          <w:rFonts w:ascii="Arial" w:hAnsi="Arial" w:cs="Helvetica"/>
          <w:szCs w:val="18"/>
        </w:rPr>
        <w:t xml:space="preserve"> (1988) Political violence and war as causes of </w:t>
      </w:r>
    </w:p>
    <w:p w14:paraId="03B6266D" w14:textId="77777777" w:rsidR="005219B2" w:rsidRPr="007A28F8" w:rsidRDefault="005219B2" w:rsidP="0052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rPr>
      </w:pPr>
      <w:r w:rsidRPr="007A28F8">
        <w:rPr>
          <w:rFonts w:ascii="Arial" w:hAnsi="Arial" w:cs="Helvetica"/>
          <w:szCs w:val="18"/>
        </w:rPr>
        <w:t>psychosocial trauma in El Salvador</w:t>
      </w:r>
      <w:r w:rsidR="00C46CFE" w:rsidRPr="007A28F8">
        <w:rPr>
          <w:rFonts w:ascii="Arial" w:hAnsi="Arial" w:cs="Helvetica"/>
          <w:szCs w:val="18"/>
        </w:rPr>
        <w:t xml:space="preserve">, </w:t>
      </w:r>
      <w:r w:rsidRPr="007A28F8">
        <w:rPr>
          <w:rFonts w:ascii="Arial" w:hAnsi="Arial" w:cs="Helvetica"/>
          <w:i/>
          <w:szCs w:val="18"/>
        </w:rPr>
        <w:t xml:space="preserve">Revista de Psicologia de </w:t>
      </w:r>
    </w:p>
    <w:p w14:paraId="7DECCAA2" w14:textId="77777777" w:rsidR="005219B2" w:rsidRPr="007A28F8" w:rsidRDefault="005219B2" w:rsidP="00521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Helvetica"/>
          <w:i/>
          <w:szCs w:val="18"/>
        </w:rPr>
        <w:t>El Salvador</w:t>
      </w:r>
      <w:r w:rsidR="00C46CFE" w:rsidRPr="007A28F8">
        <w:rPr>
          <w:rFonts w:ascii="Arial" w:hAnsi="Arial" w:cs="Helvetica"/>
          <w:i/>
          <w:szCs w:val="18"/>
        </w:rPr>
        <w:t>,</w:t>
      </w:r>
      <w:r w:rsidRPr="007A28F8">
        <w:rPr>
          <w:rFonts w:ascii="Arial" w:hAnsi="Arial" w:cs="Helvetica"/>
          <w:szCs w:val="18"/>
        </w:rPr>
        <w:t xml:space="preserve"> 7 123–41</w:t>
      </w:r>
      <w:r w:rsidRPr="007A28F8">
        <w:rPr>
          <w:rFonts w:ascii="Arial" w:hAnsi="Arial" w:cs="Helvetica"/>
        </w:rPr>
        <w:t xml:space="preserve"> </w:t>
      </w:r>
    </w:p>
    <w:p w14:paraId="00269B0C" w14:textId="77777777" w:rsidR="00D924F4" w:rsidRPr="007A28F8" w:rsidRDefault="00D924F4" w:rsidP="00A03D20">
      <w:pPr>
        <w:rPr>
          <w:rFonts w:ascii="Arial" w:hAnsi="Arial"/>
        </w:rPr>
      </w:pPr>
    </w:p>
    <w:p w14:paraId="6416C7F1" w14:textId="77777777" w:rsidR="00D924F4" w:rsidRPr="007A28F8" w:rsidRDefault="00D924F4" w:rsidP="00A03D20">
      <w:pPr>
        <w:rPr>
          <w:rFonts w:ascii="Arial" w:hAnsi="Arial"/>
        </w:rPr>
      </w:pPr>
      <w:r w:rsidRPr="007A28F8">
        <w:rPr>
          <w:rFonts w:ascii="Arial" w:hAnsi="Arial" w:cs="Arial"/>
        </w:rPr>
        <w:t>Maynard, K. A. (1997) Rebuilding community: Psychosocial healing, reintegration and reconciliation at grassroots levels, in K. Kumar (</w:t>
      </w:r>
      <w:r w:rsidR="00C46CFE" w:rsidRPr="007A28F8">
        <w:rPr>
          <w:rFonts w:ascii="Arial" w:hAnsi="Arial" w:cs="Arial"/>
        </w:rPr>
        <w:t>E</w:t>
      </w:r>
      <w:r w:rsidRPr="007A28F8">
        <w:rPr>
          <w:rFonts w:ascii="Arial" w:hAnsi="Arial" w:cs="Arial"/>
        </w:rPr>
        <w:t>d</w:t>
      </w:r>
      <w:r w:rsidR="00C46CFE" w:rsidRPr="007A28F8">
        <w:rPr>
          <w:rFonts w:ascii="Arial" w:hAnsi="Arial" w:cs="Arial"/>
        </w:rPr>
        <w:t>.</w:t>
      </w:r>
      <w:r w:rsidRPr="007A28F8">
        <w:rPr>
          <w:rFonts w:ascii="Arial" w:hAnsi="Arial" w:cs="Arial"/>
        </w:rPr>
        <w:t xml:space="preserve">) </w:t>
      </w:r>
      <w:r w:rsidRPr="007A28F8">
        <w:rPr>
          <w:rFonts w:ascii="Arial" w:hAnsi="Arial" w:cs="Arial"/>
          <w:i/>
        </w:rPr>
        <w:t>Rebuilding Societies After War: Critical Roles for International Assistance</w:t>
      </w:r>
      <w:r w:rsidRPr="007A28F8">
        <w:rPr>
          <w:rFonts w:ascii="Arial" w:hAnsi="Arial" w:cs="Arial"/>
        </w:rPr>
        <w:t>, Boulder, Co: Lynne Riener Publishers (pp. 203-226)</w:t>
      </w:r>
    </w:p>
    <w:p w14:paraId="59014550" w14:textId="77777777" w:rsidR="000133BC" w:rsidRPr="007A28F8" w:rsidRDefault="000133BC" w:rsidP="00A03D20">
      <w:pPr>
        <w:rPr>
          <w:rFonts w:ascii="Arial" w:hAnsi="Arial"/>
        </w:rPr>
      </w:pPr>
    </w:p>
    <w:p w14:paraId="20CCF158" w14:textId="77777777" w:rsidR="00C46CFE" w:rsidRPr="007A28F8" w:rsidRDefault="000133BC" w:rsidP="00A03D20">
      <w:pPr>
        <w:rPr>
          <w:rFonts w:ascii="Arial" w:hAnsi="Arial"/>
        </w:rPr>
      </w:pPr>
      <w:r w:rsidRPr="007A28F8">
        <w:rPr>
          <w:rFonts w:ascii="Arial" w:hAnsi="Arial"/>
        </w:rPr>
        <w:t xml:space="preserve">Mays, V. M., Bullock, M., Rosenzweig, M.R., and Wessells, M. (1998) Ethnic conflict: Global challenges and psychological perspectives’, </w:t>
      </w:r>
      <w:r w:rsidRPr="007A28F8">
        <w:rPr>
          <w:rFonts w:ascii="Arial" w:hAnsi="Arial"/>
          <w:i/>
        </w:rPr>
        <w:t>American Psychologist</w:t>
      </w:r>
      <w:r w:rsidRPr="007A28F8">
        <w:rPr>
          <w:rFonts w:ascii="Arial" w:hAnsi="Arial"/>
        </w:rPr>
        <w:t xml:space="preserve">, </w:t>
      </w:r>
      <w:r w:rsidRPr="007A28F8">
        <w:rPr>
          <w:rFonts w:ascii="Arial" w:hAnsi="Arial"/>
          <w:i/>
        </w:rPr>
        <w:t>53</w:t>
      </w:r>
      <w:r w:rsidRPr="007A28F8">
        <w:rPr>
          <w:rFonts w:ascii="Arial" w:hAnsi="Arial"/>
        </w:rPr>
        <w:t>(7): 737-742</w:t>
      </w:r>
    </w:p>
    <w:p w14:paraId="71538A4B" w14:textId="77777777" w:rsidR="00C46CFE" w:rsidRPr="007A28F8" w:rsidRDefault="00C46CFE" w:rsidP="0085655A">
      <w:pPr>
        <w:rPr>
          <w:rFonts w:ascii="Arial" w:hAnsi="Arial"/>
        </w:rPr>
      </w:pPr>
    </w:p>
    <w:p w14:paraId="2CED4A78" w14:textId="77777777" w:rsidR="00C46CFE" w:rsidRPr="007A28F8" w:rsidRDefault="0085655A" w:rsidP="0085655A">
      <w:pPr>
        <w:rPr>
          <w:rFonts w:ascii="Arial" w:hAnsi="Arial"/>
          <w:szCs w:val="20"/>
          <w:lang w:val="en-GB"/>
        </w:rPr>
      </w:pPr>
      <w:r w:rsidRPr="007A28F8">
        <w:rPr>
          <w:rFonts w:ascii="Arial" w:hAnsi="Arial"/>
          <w:szCs w:val="20"/>
          <w:lang w:val="en-GB"/>
        </w:rPr>
        <w:t>McKay, F.H., Thomas, S. L. and Holland, K.  (2011) ‘Aids assassins’: Australian media’s portrayal of HIV-positive refugee who deliberately infect others,  Journal of Immigrant</w:t>
      </w:r>
      <w:r w:rsidR="00C46CFE" w:rsidRPr="007A28F8">
        <w:rPr>
          <w:rFonts w:ascii="Arial" w:hAnsi="Arial"/>
          <w:szCs w:val="20"/>
          <w:lang w:val="en-GB"/>
        </w:rPr>
        <w:t xml:space="preserve"> and Refugee Studies, 9(1): 20-37</w:t>
      </w:r>
    </w:p>
    <w:p w14:paraId="264EB4BD" w14:textId="77777777" w:rsidR="0085655A" w:rsidRPr="007A28F8" w:rsidRDefault="0085655A" w:rsidP="00A03D20">
      <w:pPr>
        <w:rPr>
          <w:rFonts w:ascii="Arial" w:hAnsi="Arial"/>
        </w:rPr>
      </w:pPr>
    </w:p>
    <w:p w14:paraId="347873A7" w14:textId="77777777" w:rsidR="00B40AD0" w:rsidRPr="007A28F8" w:rsidRDefault="00B40AD0" w:rsidP="00B40AD0">
      <w:pPr>
        <w:rPr>
          <w:rFonts w:ascii="Arial" w:hAnsi="Arial" w:cs="Arial"/>
        </w:rPr>
      </w:pPr>
      <w:r w:rsidRPr="007A28F8">
        <w:rPr>
          <w:rFonts w:ascii="Arial" w:hAnsi="Arial" w:cs="Arial"/>
        </w:rPr>
        <w:t xml:space="preserve">Miller, K. (1999) Rethinking a familiar model: Psychotherapy and the mental health of refugees, </w:t>
      </w:r>
      <w:r w:rsidRPr="007A28F8">
        <w:rPr>
          <w:rFonts w:ascii="Arial" w:hAnsi="Arial" w:cs="Arial"/>
          <w:i/>
          <w:iCs/>
        </w:rPr>
        <w:t>Journal of Contemporary Psychotherapy</w:t>
      </w:r>
      <w:r w:rsidRPr="007A28F8">
        <w:rPr>
          <w:rFonts w:ascii="Arial" w:hAnsi="Arial" w:cs="Arial"/>
        </w:rPr>
        <w:t>, 29:283-305</w:t>
      </w:r>
    </w:p>
    <w:p w14:paraId="0BF9A1F7" w14:textId="77777777" w:rsidR="00D924F4" w:rsidRPr="007A28F8" w:rsidRDefault="00D924F4" w:rsidP="00A03D20">
      <w:pPr>
        <w:pStyle w:val="FootnoteText"/>
        <w:rPr>
          <w:rFonts w:ascii="Arial" w:hAnsi="Arial"/>
        </w:rPr>
      </w:pPr>
    </w:p>
    <w:p w14:paraId="02C74179" w14:textId="77777777" w:rsidR="00D924F4" w:rsidRPr="007A28F8" w:rsidRDefault="00D924F4" w:rsidP="00A03D20">
      <w:pPr>
        <w:pStyle w:val="FootnoteText"/>
        <w:rPr>
          <w:rFonts w:ascii="Arial" w:hAnsi="Arial"/>
        </w:rPr>
      </w:pPr>
      <w:r w:rsidRPr="007A28F8">
        <w:rPr>
          <w:rFonts w:ascii="Arial" w:hAnsi="Arial"/>
        </w:rPr>
        <w:t xml:space="preserve">Miller, K. and Rasco, L. M. (2004) </w:t>
      </w:r>
      <w:r w:rsidR="00C46CFE" w:rsidRPr="007A28F8">
        <w:rPr>
          <w:rFonts w:ascii="Arial" w:hAnsi="Arial"/>
        </w:rPr>
        <w:t xml:space="preserve">(Eds.) </w:t>
      </w:r>
      <w:r w:rsidRPr="007A28F8">
        <w:rPr>
          <w:rFonts w:ascii="Arial" w:hAnsi="Arial"/>
        </w:rPr>
        <w:t xml:space="preserve">The </w:t>
      </w:r>
      <w:r w:rsidR="00C46CFE" w:rsidRPr="007A28F8">
        <w:rPr>
          <w:rFonts w:ascii="Arial" w:hAnsi="Arial"/>
        </w:rPr>
        <w:t>M</w:t>
      </w:r>
      <w:r w:rsidRPr="007A28F8">
        <w:rPr>
          <w:rFonts w:ascii="Arial" w:hAnsi="Arial"/>
        </w:rPr>
        <w:t xml:space="preserve">ental </w:t>
      </w:r>
      <w:r w:rsidR="00C46CFE" w:rsidRPr="007A28F8">
        <w:rPr>
          <w:rFonts w:ascii="Arial" w:hAnsi="Arial"/>
        </w:rPr>
        <w:t>H</w:t>
      </w:r>
      <w:r w:rsidRPr="007A28F8">
        <w:rPr>
          <w:rFonts w:ascii="Arial" w:hAnsi="Arial"/>
        </w:rPr>
        <w:t xml:space="preserve">ealth of </w:t>
      </w:r>
      <w:r w:rsidR="00C46CFE" w:rsidRPr="007A28F8">
        <w:rPr>
          <w:rFonts w:ascii="Arial" w:hAnsi="Arial"/>
        </w:rPr>
        <w:t>R</w:t>
      </w:r>
      <w:r w:rsidRPr="007A28F8">
        <w:rPr>
          <w:rFonts w:ascii="Arial" w:hAnsi="Arial"/>
        </w:rPr>
        <w:t xml:space="preserve">efugees: Ecological </w:t>
      </w:r>
      <w:r w:rsidR="00C46CFE" w:rsidRPr="007A28F8">
        <w:rPr>
          <w:rFonts w:ascii="Arial" w:hAnsi="Arial"/>
        </w:rPr>
        <w:t>A</w:t>
      </w:r>
      <w:r w:rsidRPr="007A28F8">
        <w:rPr>
          <w:rFonts w:ascii="Arial" w:hAnsi="Arial"/>
        </w:rPr>
        <w:t xml:space="preserve">pproaches to </w:t>
      </w:r>
      <w:r w:rsidR="00C46CFE" w:rsidRPr="007A28F8">
        <w:rPr>
          <w:rFonts w:ascii="Arial" w:hAnsi="Arial"/>
        </w:rPr>
        <w:t>H</w:t>
      </w:r>
      <w:r w:rsidRPr="007A28F8">
        <w:rPr>
          <w:rFonts w:ascii="Arial" w:hAnsi="Arial"/>
        </w:rPr>
        <w:t xml:space="preserve">ealing and </w:t>
      </w:r>
      <w:r w:rsidR="00C46CFE" w:rsidRPr="007A28F8">
        <w:rPr>
          <w:rFonts w:ascii="Arial" w:hAnsi="Arial"/>
        </w:rPr>
        <w:t>A</w:t>
      </w:r>
      <w:r w:rsidRPr="007A28F8">
        <w:rPr>
          <w:rFonts w:ascii="Arial" w:hAnsi="Arial"/>
        </w:rPr>
        <w:t xml:space="preserve">daptation, Mahwah, NJ, USA: Lawrence Erlbaum Associate Publishers </w:t>
      </w:r>
    </w:p>
    <w:p w14:paraId="31277009" w14:textId="77777777" w:rsidR="00D924F4" w:rsidRPr="007A28F8" w:rsidRDefault="00D924F4" w:rsidP="00A03D20">
      <w:pPr>
        <w:pStyle w:val="FootnoteText"/>
        <w:rPr>
          <w:rFonts w:ascii="Arial" w:hAnsi="Arial"/>
        </w:rPr>
      </w:pPr>
    </w:p>
    <w:p w14:paraId="5101E223" w14:textId="77777777" w:rsidR="0085655A" w:rsidRPr="007A28F8" w:rsidRDefault="0085655A" w:rsidP="0085655A">
      <w:pPr>
        <w:rPr>
          <w:rFonts w:ascii="Arial" w:hAnsi="Arial"/>
        </w:rPr>
      </w:pPr>
      <w:r w:rsidRPr="007A28F8">
        <w:rPr>
          <w:rFonts w:ascii="Arial" w:hAnsi="Arial"/>
        </w:rPr>
        <w:t xml:space="preserve">Miller, K. E. and Rasmussen, A. (2010) War exposure, daily stressors, and mental health in conflict and post-conflict settings: bridging the divide between trauma-focussed and psycho-social frameworks, </w:t>
      </w:r>
      <w:r w:rsidRPr="007A28F8">
        <w:rPr>
          <w:rFonts w:ascii="Arial" w:hAnsi="Arial"/>
          <w:i/>
        </w:rPr>
        <w:t>Social Science and Medicine</w:t>
      </w:r>
      <w:r w:rsidRPr="007A28F8">
        <w:rPr>
          <w:rFonts w:ascii="Arial" w:hAnsi="Arial"/>
        </w:rPr>
        <w:t>, 70: 7-16</w:t>
      </w:r>
    </w:p>
    <w:p w14:paraId="504D3387" w14:textId="77777777" w:rsidR="0085655A" w:rsidRPr="007A28F8" w:rsidRDefault="0085655A" w:rsidP="00A03D20">
      <w:pPr>
        <w:pStyle w:val="FootnoteText"/>
        <w:rPr>
          <w:rFonts w:ascii="Arial" w:hAnsi="Arial"/>
        </w:rPr>
      </w:pPr>
    </w:p>
    <w:p w14:paraId="3CBEA194" w14:textId="77777777" w:rsidR="00AB2002" w:rsidRPr="007A28F8" w:rsidRDefault="00AB2002" w:rsidP="00A03D20">
      <w:pPr>
        <w:pStyle w:val="FootnoteText"/>
        <w:rPr>
          <w:rFonts w:ascii="Arial" w:hAnsi="Arial"/>
        </w:rPr>
      </w:pPr>
      <w:r w:rsidRPr="007A28F8">
        <w:rPr>
          <w:rFonts w:ascii="Arial" w:hAnsi="Arial"/>
        </w:rPr>
        <w:t>Mirza, M. (2011) Disability and cross-border mobility: comparing resettlement experiences of Cambodian and Somali refugees with disabilities, Disability and Society, 26(5): 521-535.</w:t>
      </w:r>
    </w:p>
    <w:p w14:paraId="784974F1" w14:textId="77777777" w:rsidR="0085655A" w:rsidRPr="007A28F8" w:rsidRDefault="0085655A" w:rsidP="00A03D20">
      <w:pPr>
        <w:pStyle w:val="FootnoteText"/>
        <w:rPr>
          <w:rFonts w:ascii="Arial" w:hAnsi="Arial"/>
        </w:rPr>
      </w:pPr>
    </w:p>
    <w:p w14:paraId="35183B03" w14:textId="77777777" w:rsidR="0085655A" w:rsidRPr="007A28F8" w:rsidRDefault="00C65456" w:rsidP="00A03D20">
      <w:pPr>
        <w:pStyle w:val="FootnoteText"/>
        <w:rPr>
          <w:rFonts w:ascii="Arial" w:hAnsi="Arial"/>
        </w:rPr>
      </w:pPr>
      <w:r w:rsidRPr="007A28F8">
        <w:rPr>
          <w:rFonts w:ascii="Arial" w:hAnsi="Arial"/>
        </w:rPr>
        <w:t>Mollica R. F., Donelan K., Tor S., Lavelle, J., Elias, C., Frankel, M., Bennett, D., Blendon, R. J., Bass, R. (1993) The effect of trauma and confinement on functional health and mental health status of Cambodians living in Thai-Cambodia border camps. Journal of the American Medical Association, 270:581-586</w:t>
      </w:r>
    </w:p>
    <w:p w14:paraId="7D9CA67F" w14:textId="77777777" w:rsidR="00C65456" w:rsidRPr="007A28F8" w:rsidRDefault="00C65456" w:rsidP="00D156A9">
      <w:pPr>
        <w:rPr>
          <w:rFonts w:ascii="Arial" w:hAnsi="Arial" w:cs="Arial"/>
        </w:rPr>
      </w:pPr>
    </w:p>
    <w:p w14:paraId="7DAC501E" w14:textId="77777777" w:rsidR="00D156A9" w:rsidRPr="007A28F8" w:rsidRDefault="00D156A9" w:rsidP="00D156A9">
      <w:pPr>
        <w:rPr>
          <w:rFonts w:ascii="Arial" w:hAnsi="Arial" w:cs="Arial"/>
        </w:rPr>
      </w:pPr>
      <w:r w:rsidRPr="007A28F8">
        <w:rPr>
          <w:rFonts w:ascii="Arial" w:hAnsi="Arial" w:cs="Arial"/>
        </w:rPr>
        <w:t xml:space="preserve">Momartin, S., Steel, Z., Coello, M., Aroche, J., Silove, D., and Brooks, R. (2006) A comparison of the mental health of refugees with temporary versus permanent protection visas, </w:t>
      </w:r>
      <w:r w:rsidRPr="007A28F8">
        <w:rPr>
          <w:rFonts w:ascii="Arial" w:hAnsi="Arial" w:cs="Arial"/>
          <w:i/>
        </w:rPr>
        <w:t>Medical Journal of Australia</w:t>
      </w:r>
      <w:r w:rsidRPr="007A28F8">
        <w:rPr>
          <w:rFonts w:ascii="Arial" w:hAnsi="Arial" w:cs="Arial"/>
        </w:rPr>
        <w:t>, 185(7): 357-361</w:t>
      </w:r>
    </w:p>
    <w:p w14:paraId="568A8403" w14:textId="77777777" w:rsidR="00D156A9" w:rsidRPr="007A28F8" w:rsidRDefault="00D156A9" w:rsidP="00D156A9">
      <w:pPr>
        <w:rPr>
          <w:rFonts w:ascii="Arial" w:hAnsi="Arial" w:cs="Arial"/>
        </w:rPr>
      </w:pPr>
    </w:p>
    <w:p w14:paraId="1AF73D56" w14:textId="77777777" w:rsidR="0085655A" w:rsidRPr="007A28F8" w:rsidRDefault="00C65456" w:rsidP="0085655A">
      <w:pPr>
        <w:rPr>
          <w:rFonts w:ascii="Arial" w:hAnsi="Arial"/>
        </w:rPr>
      </w:pPr>
      <w:r w:rsidRPr="007A28F8">
        <w:rPr>
          <w:rFonts w:ascii="Arial" w:hAnsi="Arial" w:cs="Arial"/>
          <w:szCs w:val="22"/>
        </w:rPr>
        <w:t xml:space="preserve">Moreno, I.T. and Gibbons, J.L. (2002) Trauma events, residence in refugee camps, and educational attainment as predictors of trauma symptoms of Albanian refugees in Macedonia, </w:t>
      </w:r>
      <w:r w:rsidRPr="007A28F8">
        <w:rPr>
          <w:rFonts w:ascii="Arial" w:hAnsi="Arial" w:cs="Arial"/>
          <w:i/>
          <w:iCs/>
          <w:szCs w:val="22"/>
        </w:rPr>
        <w:t>International Journal of Group Tensions,</w:t>
      </w:r>
      <w:r w:rsidRPr="007A28F8">
        <w:rPr>
          <w:rFonts w:ascii="Arial" w:hAnsi="Arial" w:cs="Arial"/>
          <w:szCs w:val="22"/>
        </w:rPr>
        <w:t xml:space="preserve"> </w:t>
      </w:r>
      <w:r w:rsidRPr="007A28F8">
        <w:rPr>
          <w:rFonts w:ascii="Arial" w:hAnsi="Arial" w:cs="Arial"/>
          <w:iCs/>
          <w:szCs w:val="22"/>
        </w:rPr>
        <w:t>31</w:t>
      </w:r>
      <w:r w:rsidRPr="007A28F8">
        <w:rPr>
          <w:rFonts w:ascii="Arial" w:hAnsi="Arial" w:cs="Arial"/>
          <w:szCs w:val="22"/>
        </w:rPr>
        <w:t>(2):155-174</w:t>
      </w:r>
    </w:p>
    <w:p w14:paraId="19F8C258" w14:textId="77777777" w:rsidR="00C46CFE" w:rsidRPr="007A28F8" w:rsidRDefault="00C46CFE" w:rsidP="0085655A">
      <w:pPr>
        <w:rPr>
          <w:rFonts w:ascii="Arial" w:hAnsi="Arial"/>
        </w:rPr>
      </w:pPr>
    </w:p>
    <w:p w14:paraId="774462FC" w14:textId="77777777" w:rsidR="0085655A" w:rsidRPr="007A28F8" w:rsidRDefault="0085655A" w:rsidP="0085655A">
      <w:pPr>
        <w:rPr>
          <w:rFonts w:ascii="Arial" w:hAnsi="Arial"/>
        </w:rPr>
      </w:pPr>
      <w:r w:rsidRPr="007A28F8">
        <w:rPr>
          <w:rFonts w:ascii="Arial" w:hAnsi="Arial"/>
        </w:rPr>
        <w:t xml:space="preserve">Murphy, </w:t>
      </w:r>
      <w:r w:rsidR="00C46CFE" w:rsidRPr="007A28F8">
        <w:rPr>
          <w:rFonts w:ascii="Arial" w:hAnsi="Arial"/>
        </w:rPr>
        <w:t>H.B.M. (</w:t>
      </w:r>
      <w:r w:rsidRPr="007A28F8">
        <w:rPr>
          <w:rFonts w:ascii="Arial" w:hAnsi="Arial"/>
        </w:rPr>
        <w:t>1955</w:t>
      </w:r>
      <w:r w:rsidR="00C46CFE" w:rsidRPr="007A28F8">
        <w:rPr>
          <w:rFonts w:ascii="Arial" w:hAnsi="Arial"/>
        </w:rPr>
        <w:t>) Flight and Resettlement, Paris: Unesco</w:t>
      </w:r>
    </w:p>
    <w:p w14:paraId="15966685" w14:textId="77777777" w:rsidR="00C46CFE" w:rsidRPr="007A28F8" w:rsidRDefault="00C46CFE" w:rsidP="0085655A">
      <w:pPr>
        <w:rPr>
          <w:rFonts w:ascii="Arial" w:hAnsi="Arial"/>
        </w:rPr>
      </w:pPr>
    </w:p>
    <w:p w14:paraId="45E7B14A" w14:textId="77777777" w:rsidR="0085655A" w:rsidRPr="007A28F8" w:rsidRDefault="0085655A" w:rsidP="0085655A">
      <w:pPr>
        <w:pStyle w:val="FootnoteText"/>
        <w:rPr>
          <w:rFonts w:ascii="Arial" w:hAnsi="Arial"/>
        </w:rPr>
      </w:pPr>
      <w:r w:rsidRPr="007A28F8">
        <w:rPr>
          <w:rFonts w:ascii="Arial" w:hAnsi="Arial"/>
        </w:rPr>
        <w:t xml:space="preserve">Murray, K. Davidson, G. Schweitzer, R. D. (2010) Review of refugee mental health interventions following resettlement; Best practices and recommendations, American Journal of </w:t>
      </w:r>
      <w:r w:rsidR="00C46CFE" w:rsidRPr="007A28F8">
        <w:rPr>
          <w:rFonts w:ascii="Arial" w:hAnsi="Arial"/>
        </w:rPr>
        <w:t>Orthopsychiatry, 80(4): 576-585</w:t>
      </w:r>
    </w:p>
    <w:p w14:paraId="64894DD4" w14:textId="77777777" w:rsidR="0085655A" w:rsidRPr="007A28F8" w:rsidRDefault="0085655A" w:rsidP="00D156A9">
      <w:pPr>
        <w:rPr>
          <w:rFonts w:ascii="Arial" w:hAnsi="Arial"/>
        </w:rPr>
      </w:pPr>
    </w:p>
    <w:p w14:paraId="027BB814" w14:textId="77777777" w:rsidR="0085655A" w:rsidRPr="007A28F8" w:rsidRDefault="00C46CFE" w:rsidP="0085655A">
      <w:pPr>
        <w:pStyle w:val="FootnoteText"/>
        <w:rPr>
          <w:rFonts w:ascii="Arial" w:hAnsi="Arial"/>
        </w:rPr>
      </w:pPr>
      <w:r w:rsidRPr="007A28F8">
        <w:rPr>
          <w:rFonts w:ascii="Arial" w:hAnsi="Arial"/>
        </w:rPr>
        <w:t>Neugebauer, R. (2006</w:t>
      </w:r>
      <w:r w:rsidR="0085655A" w:rsidRPr="007A28F8">
        <w:rPr>
          <w:rFonts w:ascii="Arial" w:hAnsi="Arial"/>
        </w:rPr>
        <w:t>) Psychosocial research and interventio</w:t>
      </w:r>
      <w:r w:rsidRPr="007A28F8">
        <w:rPr>
          <w:rFonts w:ascii="Arial" w:hAnsi="Arial"/>
        </w:rPr>
        <w:t>n after the Rwanda Genocide in G. Reyes</w:t>
      </w:r>
      <w:r w:rsidR="0085655A" w:rsidRPr="007A28F8">
        <w:rPr>
          <w:rFonts w:ascii="Arial" w:hAnsi="Arial"/>
        </w:rPr>
        <w:t xml:space="preserve"> and </w:t>
      </w:r>
      <w:r w:rsidRPr="007A28F8">
        <w:rPr>
          <w:rFonts w:ascii="Arial" w:hAnsi="Arial"/>
        </w:rPr>
        <w:t>G. A. Jacobs (E</w:t>
      </w:r>
      <w:r w:rsidR="0085655A" w:rsidRPr="007A28F8">
        <w:rPr>
          <w:rFonts w:ascii="Arial" w:hAnsi="Arial"/>
        </w:rPr>
        <w:t>ds</w:t>
      </w:r>
      <w:r w:rsidRPr="007A28F8">
        <w:rPr>
          <w:rFonts w:ascii="Arial" w:hAnsi="Arial"/>
        </w:rPr>
        <w:t>.</w:t>
      </w:r>
      <w:r w:rsidR="0085655A" w:rsidRPr="007A28F8">
        <w:rPr>
          <w:rFonts w:ascii="Arial" w:hAnsi="Arial"/>
        </w:rPr>
        <w:t xml:space="preserve">) </w:t>
      </w:r>
      <w:r w:rsidR="0085655A" w:rsidRPr="007A28F8">
        <w:rPr>
          <w:rFonts w:ascii="Arial" w:hAnsi="Arial"/>
          <w:i/>
        </w:rPr>
        <w:t>Handbook of International Disaster Psychology: Practice and Programmes</w:t>
      </w:r>
      <w:r w:rsidR="0085655A" w:rsidRPr="007A28F8">
        <w:rPr>
          <w:rFonts w:ascii="Arial" w:hAnsi="Arial"/>
        </w:rPr>
        <w:t xml:space="preserve"> (vol 2) Westport, CT: Praeger Publishers Greenwood </w:t>
      </w:r>
      <w:r w:rsidRPr="007A28F8">
        <w:rPr>
          <w:rFonts w:ascii="Arial" w:hAnsi="Arial"/>
        </w:rPr>
        <w:t>(</w:t>
      </w:r>
      <w:r w:rsidR="0085655A" w:rsidRPr="007A28F8">
        <w:rPr>
          <w:rFonts w:ascii="Arial" w:hAnsi="Arial"/>
        </w:rPr>
        <w:t>pp. 125-136</w:t>
      </w:r>
      <w:r w:rsidRPr="007A28F8">
        <w:rPr>
          <w:rFonts w:ascii="Arial" w:hAnsi="Arial"/>
        </w:rPr>
        <w:t>)</w:t>
      </w:r>
    </w:p>
    <w:p w14:paraId="5F51869E" w14:textId="77777777" w:rsidR="0085655A" w:rsidRPr="007A28F8" w:rsidRDefault="0085655A" w:rsidP="00D156A9">
      <w:pPr>
        <w:rPr>
          <w:rFonts w:ascii="Arial" w:hAnsi="Arial"/>
        </w:rPr>
      </w:pPr>
    </w:p>
    <w:p w14:paraId="55A653CF" w14:textId="77777777" w:rsidR="00D156A9" w:rsidRPr="007A28F8" w:rsidRDefault="00D156A9" w:rsidP="00D156A9">
      <w:pPr>
        <w:rPr>
          <w:rFonts w:ascii="Arial" w:hAnsi="Arial"/>
        </w:rPr>
      </w:pPr>
      <w:r w:rsidRPr="007A28F8">
        <w:rPr>
          <w:rFonts w:ascii="Arial" w:hAnsi="Arial"/>
        </w:rPr>
        <w:t xml:space="preserve">Newmann, L. K. Dudley, M. and Steel, Z. (2008) Asylum, detention and mental health in Australia, </w:t>
      </w:r>
      <w:r w:rsidRPr="007A28F8">
        <w:rPr>
          <w:rFonts w:ascii="Arial" w:hAnsi="Arial"/>
          <w:i/>
        </w:rPr>
        <w:t>Refugee Survey Quarterly</w:t>
      </w:r>
      <w:r w:rsidRPr="007A28F8">
        <w:rPr>
          <w:rFonts w:ascii="Arial" w:hAnsi="Arial"/>
        </w:rPr>
        <w:t>, 27(3): 110-127</w:t>
      </w:r>
    </w:p>
    <w:p w14:paraId="68EA1911" w14:textId="77777777" w:rsidR="00D924F4" w:rsidRPr="007A28F8" w:rsidRDefault="00D924F4" w:rsidP="00A03D20">
      <w:pPr>
        <w:pStyle w:val="FootnoteText"/>
        <w:rPr>
          <w:rFonts w:ascii="Arial" w:hAnsi="Arial"/>
        </w:rPr>
      </w:pPr>
    </w:p>
    <w:p w14:paraId="77D09E74" w14:textId="77777777" w:rsidR="00B40AD0" w:rsidRPr="007A28F8" w:rsidRDefault="00B40AD0" w:rsidP="00B40AD0">
      <w:pPr>
        <w:rPr>
          <w:rFonts w:ascii="Arial" w:hAnsi="Arial"/>
        </w:rPr>
      </w:pPr>
      <w:r w:rsidRPr="007A28F8">
        <w:rPr>
          <w:rFonts w:ascii="Arial" w:hAnsi="Arial"/>
        </w:rPr>
        <w:t xml:space="preserve">Nyers, P. (2006) Fearful subjects: Reason and fear in the UN refugee definition, in P. Nyers </w:t>
      </w:r>
      <w:r w:rsidRPr="007A28F8">
        <w:rPr>
          <w:rFonts w:ascii="Arial" w:hAnsi="Arial"/>
          <w:i/>
        </w:rPr>
        <w:t>Rethinking Refugees: Beyond Emergency States</w:t>
      </w:r>
      <w:r w:rsidRPr="007A28F8">
        <w:rPr>
          <w:rFonts w:ascii="Arial" w:hAnsi="Arial"/>
        </w:rPr>
        <w:t>, London: Routledge</w:t>
      </w:r>
    </w:p>
    <w:p w14:paraId="195BBCF5" w14:textId="77777777" w:rsidR="00D156A9" w:rsidRPr="007A28F8" w:rsidRDefault="00D156A9" w:rsidP="00A03D20">
      <w:pPr>
        <w:pStyle w:val="FootnoteText"/>
        <w:rPr>
          <w:rFonts w:ascii="Arial" w:hAnsi="Arial"/>
        </w:rPr>
      </w:pPr>
    </w:p>
    <w:p w14:paraId="6F6CBD5F" w14:textId="77777777" w:rsidR="00D156A9" w:rsidRPr="007A28F8" w:rsidRDefault="00D156A9" w:rsidP="00D156A9">
      <w:pPr>
        <w:rPr>
          <w:rFonts w:ascii="Arial" w:hAnsi="Arial" w:cs="Arial"/>
        </w:rPr>
      </w:pPr>
      <w:r w:rsidRPr="007A28F8">
        <w:rPr>
          <w:rFonts w:ascii="Arial" w:hAnsi="Arial" w:cs="Arial"/>
        </w:rPr>
        <w:t>Papadopoulos, R. K. (2002) (</w:t>
      </w:r>
      <w:r w:rsidR="00C46CFE" w:rsidRPr="007A28F8">
        <w:rPr>
          <w:rFonts w:ascii="Arial" w:hAnsi="Arial" w:cs="Arial"/>
        </w:rPr>
        <w:t>E</w:t>
      </w:r>
      <w:r w:rsidRPr="007A28F8">
        <w:rPr>
          <w:rFonts w:ascii="Arial" w:hAnsi="Arial" w:cs="Arial"/>
        </w:rPr>
        <w:t>d</w:t>
      </w:r>
      <w:r w:rsidR="00C46CFE" w:rsidRPr="007A28F8">
        <w:rPr>
          <w:rFonts w:ascii="Arial" w:hAnsi="Arial" w:cs="Arial"/>
        </w:rPr>
        <w:t>.</w:t>
      </w:r>
      <w:r w:rsidRPr="007A28F8">
        <w:rPr>
          <w:rFonts w:ascii="Arial" w:hAnsi="Arial" w:cs="Arial"/>
        </w:rPr>
        <w:t xml:space="preserve">) </w:t>
      </w:r>
      <w:r w:rsidRPr="007A28F8">
        <w:rPr>
          <w:rFonts w:ascii="Arial" w:hAnsi="Arial" w:cs="Arial"/>
          <w:i/>
        </w:rPr>
        <w:t>Therapeutic Care for Refugees: No Place like Home</w:t>
      </w:r>
      <w:r w:rsidRPr="007A28F8">
        <w:rPr>
          <w:rFonts w:ascii="Arial" w:hAnsi="Arial" w:cs="Arial"/>
        </w:rPr>
        <w:t>, London: Karnac</w:t>
      </w:r>
    </w:p>
    <w:p w14:paraId="39A9D275" w14:textId="77777777" w:rsidR="00D156A9" w:rsidRPr="007A28F8" w:rsidRDefault="00D156A9" w:rsidP="00D156A9">
      <w:pPr>
        <w:rPr>
          <w:rFonts w:ascii="Arial" w:hAnsi="Arial"/>
        </w:rPr>
      </w:pPr>
    </w:p>
    <w:p w14:paraId="42FBB08A" w14:textId="77777777" w:rsidR="00D156A9" w:rsidRPr="007A28F8" w:rsidRDefault="00D156A9" w:rsidP="00D156A9">
      <w:pPr>
        <w:rPr>
          <w:rFonts w:ascii="Arial" w:hAnsi="Arial" w:cs="Arial"/>
        </w:rPr>
      </w:pPr>
      <w:r w:rsidRPr="007A28F8">
        <w:rPr>
          <w:rFonts w:ascii="Arial" w:hAnsi="Arial" w:cs="Arial"/>
        </w:rPr>
        <w:t>Patel, N. (2003) Speaking with the silent: addressing issues of disempowerment when working with refugee people, in R. Tribe and H. Raval (</w:t>
      </w:r>
      <w:r w:rsidR="00C46CFE" w:rsidRPr="007A28F8">
        <w:rPr>
          <w:rFonts w:ascii="Arial" w:hAnsi="Arial" w:cs="Arial"/>
        </w:rPr>
        <w:t>E</w:t>
      </w:r>
      <w:r w:rsidRPr="007A28F8">
        <w:rPr>
          <w:rFonts w:ascii="Arial" w:hAnsi="Arial" w:cs="Arial"/>
        </w:rPr>
        <w:t>ds</w:t>
      </w:r>
      <w:r w:rsidR="00C46CFE" w:rsidRPr="007A28F8">
        <w:rPr>
          <w:rFonts w:ascii="Arial" w:hAnsi="Arial" w:cs="Arial"/>
        </w:rPr>
        <w:t>.</w:t>
      </w:r>
      <w:r w:rsidRPr="007A28F8">
        <w:rPr>
          <w:rFonts w:ascii="Arial" w:hAnsi="Arial" w:cs="Arial"/>
        </w:rPr>
        <w:t xml:space="preserve">) </w:t>
      </w:r>
      <w:r w:rsidRPr="007A28F8">
        <w:rPr>
          <w:rFonts w:ascii="Arial" w:hAnsi="Arial" w:cs="Arial"/>
          <w:i/>
        </w:rPr>
        <w:t>Working with Interpreters in Mental Health</w:t>
      </w:r>
      <w:r w:rsidRPr="007A28F8">
        <w:rPr>
          <w:rFonts w:ascii="Arial" w:hAnsi="Arial" w:cs="Arial"/>
        </w:rPr>
        <w:t>, New York, Brunner Routledge</w:t>
      </w:r>
    </w:p>
    <w:p w14:paraId="4CB07666" w14:textId="77777777" w:rsidR="001B2C30" w:rsidRPr="007A28F8" w:rsidRDefault="001B2C30" w:rsidP="00A03D20">
      <w:pPr>
        <w:pStyle w:val="FootnoteText"/>
        <w:rPr>
          <w:rFonts w:ascii="Arial" w:hAnsi="Arial"/>
        </w:rPr>
      </w:pPr>
    </w:p>
    <w:p w14:paraId="28BAFFD9" w14:textId="77777777" w:rsidR="001B2C30" w:rsidRPr="007A28F8" w:rsidRDefault="001B2C30" w:rsidP="00A03D20">
      <w:pPr>
        <w:pStyle w:val="FootnoteText"/>
        <w:rPr>
          <w:rFonts w:ascii="Arial" w:hAnsi="Arial"/>
        </w:rPr>
      </w:pPr>
      <w:r w:rsidRPr="007A28F8">
        <w:rPr>
          <w:rFonts w:ascii="Arial" w:hAnsi="Arial"/>
        </w:rPr>
        <w:t>Red Cross and Red Crescent ( n.a.) Enhancing Psychosocial Support, Geneva: Switzerland (w3.ifrc.org/Docs/pubs/health/</w:t>
      </w:r>
      <w:r w:rsidRPr="007A28F8">
        <w:rPr>
          <w:rFonts w:ascii="Arial" w:hAnsi="Arial"/>
          <w:b/>
        </w:rPr>
        <w:t>pochette</w:t>
      </w:r>
      <w:r w:rsidRPr="007A28F8">
        <w:rPr>
          <w:rFonts w:ascii="Arial" w:hAnsi="Arial"/>
        </w:rPr>
        <w:t>-</w:t>
      </w:r>
      <w:r w:rsidRPr="007A28F8">
        <w:rPr>
          <w:rFonts w:ascii="Arial" w:hAnsi="Arial"/>
          <w:b/>
        </w:rPr>
        <w:t>psychosocial</w:t>
      </w:r>
      <w:r w:rsidRPr="007A28F8">
        <w:rPr>
          <w:rFonts w:ascii="Arial" w:hAnsi="Arial"/>
        </w:rPr>
        <w:t>-en.pdf</w:t>
      </w:r>
      <w:r w:rsidRPr="007A28F8">
        <w:rPr>
          <w:rFonts w:ascii="Arial" w:hAnsi="Arial"/>
          <w:i/>
        </w:rPr>
        <w:t>)</w:t>
      </w:r>
    </w:p>
    <w:p w14:paraId="28F5E4AD" w14:textId="77777777" w:rsidR="00332981" w:rsidRPr="007A28F8" w:rsidRDefault="00332981" w:rsidP="00A03D20">
      <w:pPr>
        <w:pStyle w:val="FootnoteText"/>
        <w:rPr>
          <w:rFonts w:ascii="Arial" w:hAnsi="Arial"/>
        </w:rPr>
      </w:pPr>
    </w:p>
    <w:p w14:paraId="7C528734" w14:textId="77777777" w:rsidR="004E7DC4" w:rsidRPr="007A28F8" w:rsidRDefault="004E7DC4" w:rsidP="00A03D20">
      <w:pPr>
        <w:pStyle w:val="FootnoteText"/>
        <w:rPr>
          <w:rFonts w:ascii="Arial" w:hAnsi="Arial"/>
        </w:rPr>
      </w:pPr>
      <w:r w:rsidRPr="007A28F8">
        <w:rPr>
          <w:rFonts w:ascii="Arial" w:hAnsi="Arial"/>
        </w:rPr>
        <w:t>Reyes, G. and Jacobs, G. A. (2006) (</w:t>
      </w:r>
      <w:r w:rsidR="00C46CFE" w:rsidRPr="007A28F8">
        <w:rPr>
          <w:rFonts w:ascii="Arial" w:hAnsi="Arial"/>
        </w:rPr>
        <w:t>E</w:t>
      </w:r>
      <w:r w:rsidRPr="007A28F8">
        <w:rPr>
          <w:rFonts w:ascii="Arial" w:hAnsi="Arial"/>
        </w:rPr>
        <w:t>ds</w:t>
      </w:r>
      <w:r w:rsidR="00C46CFE" w:rsidRPr="007A28F8">
        <w:rPr>
          <w:rFonts w:ascii="Arial" w:hAnsi="Arial"/>
        </w:rPr>
        <w:t>.</w:t>
      </w:r>
      <w:r w:rsidRPr="007A28F8">
        <w:rPr>
          <w:rFonts w:ascii="Arial" w:hAnsi="Arial"/>
        </w:rPr>
        <w:t xml:space="preserve">) </w:t>
      </w:r>
      <w:r w:rsidRPr="007A28F8">
        <w:rPr>
          <w:rFonts w:ascii="Arial" w:hAnsi="Arial"/>
          <w:i/>
        </w:rPr>
        <w:t>Handbook of International Disaster Psychology: Refugee Mental Health</w:t>
      </w:r>
      <w:r w:rsidRPr="007A28F8">
        <w:rPr>
          <w:rFonts w:ascii="Arial" w:hAnsi="Arial"/>
        </w:rPr>
        <w:t xml:space="preserve"> (vol 3)</w:t>
      </w:r>
      <w:r w:rsidR="00C46CFE" w:rsidRPr="007A28F8">
        <w:rPr>
          <w:rFonts w:ascii="Arial" w:hAnsi="Arial"/>
        </w:rPr>
        <w:t>,</w:t>
      </w:r>
      <w:r w:rsidRPr="007A28F8">
        <w:rPr>
          <w:rFonts w:ascii="Arial" w:hAnsi="Arial"/>
        </w:rPr>
        <w:t xml:space="preserve"> Westport, CT: Praeger Publishers </w:t>
      </w:r>
    </w:p>
    <w:p w14:paraId="0519C53D" w14:textId="77777777" w:rsidR="00BE0D5C" w:rsidRPr="007A28F8" w:rsidRDefault="00BE0D5C" w:rsidP="00A03D20">
      <w:pPr>
        <w:pStyle w:val="FootnoteText"/>
        <w:rPr>
          <w:rFonts w:ascii="Arial" w:hAnsi="Arial"/>
        </w:rPr>
      </w:pPr>
    </w:p>
    <w:p w14:paraId="48B065A3" w14:textId="77777777" w:rsidR="00BE0D5C" w:rsidRPr="007A28F8" w:rsidRDefault="00BE0D5C" w:rsidP="00A03D20">
      <w:pPr>
        <w:pStyle w:val="FootnoteText"/>
        <w:rPr>
          <w:rFonts w:ascii="Arial" w:hAnsi="Arial"/>
        </w:rPr>
      </w:pPr>
      <w:r w:rsidRPr="007A28F8">
        <w:rPr>
          <w:rFonts w:ascii="Arial" w:hAnsi="Arial"/>
        </w:rPr>
        <w:t xml:space="preserve">Robben, A. C. (2005) </w:t>
      </w:r>
      <w:r w:rsidRPr="007A28F8">
        <w:rPr>
          <w:rFonts w:ascii="Arial" w:hAnsi="Arial"/>
          <w:i/>
        </w:rPr>
        <w:t>Political Violence and Trauma in Argentina</w:t>
      </w:r>
      <w:r w:rsidRPr="007A28F8">
        <w:rPr>
          <w:rFonts w:ascii="Arial" w:hAnsi="Arial"/>
        </w:rPr>
        <w:t xml:space="preserve">,  Philadelphia: University of Pennsylvania Press </w:t>
      </w:r>
    </w:p>
    <w:p w14:paraId="32380C10" w14:textId="77777777" w:rsidR="00A03D20" w:rsidRPr="007A28F8" w:rsidRDefault="00A03D20" w:rsidP="00A03D20">
      <w:pPr>
        <w:pStyle w:val="FootnoteText"/>
        <w:rPr>
          <w:rFonts w:ascii="Arial" w:hAnsi="Arial"/>
        </w:rPr>
      </w:pPr>
    </w:p>
    <w:p w14:paraId="2B33803B" w14:textId="77777777" w:rsidR="00B6081D" w:rsidRPr="007A28F8" w:rsidRDefault="00990080" w:rsidP="00A03D20">
      <w:pPr>
        <w:pStyle w:val="FootnoteText"/>
        <w:rPr>
          <w:rFonts w:ascii="Arial" w:hAnsi="Arial"/>
        </w:rPr>
      </w:pPr>
      <w:r w:rsidRPr="007A28F8">
        <w:rPr>
          <w:rFonts w:ascii="Arial" w:hAnsi="Arial"/>
        </w:rPr>
        <w:t xml:space="preserve">Rousseau, L., Drapeu, A., Corin, E. (1998) Risk and protective factors in Central American and South East Asian refugee children, </w:t>
      </w:r>
      <w:r w:rsidRPr="007A28F8">
        <w:rPr>
          <w:rFonts w:ascii="Arial" w:hAnsi="Arial"/>
          <w:i/>
        </w:rPr>
        <w:t>Journal of Refugee Studies</w:t>
      </w:r>
      <w:r w:rsidRPr="007A28F8">
        <w:rPr>
          <w:rFonts w:ascii="Arial" w:hAnsi="Arial"/>
        </w:rPr>
        <w:t xml:space="preserve">, </w:t>
      </w:r>
      <w:r w:rsidRPr="007A28F8">
        <w:rPr>
          <w:rFonts w:ascii="Arial" w:hAnsi="Arial"/>
          <w:i/>
        </w:rPr>
        <w:t>11</w:t>
      </w:r>
      <w:r w:rsidRPr="007A28F8">
        <w:rPr>
          <w:rFonts w:ascii="Arial" w:hAnsi="Arial"/>
        </w:rPr>
        <w:t>(1)</w:t>
      </w:r>
      <w:r w:rsidR="00C46CFE" w:rsidRPr="007A28F8">
        <w:rPr>
          <w:rFonts w:ascii="Arial" w:hAnsi="Arial"/>
        </w:rPr>
        <w:t xml:space="preserve">: </w:t>
      </w:r>
      <w:r w:rsidRPr="007A28F8">
        <w:rPr>
          <w:rFonts w:ascii="Arial" w:hAnsi="Arial"/>
        </w:rPr>
        <w:t>20-77</w:t>
      </w:r>
    </w:p>
    <w:p w14:paraId="71CB16AC" w14:textId="77777777" w:rsidR="00E253E0" w:rsidRPr="007A28F8" w:rsidRDefault="00E253E0" w:rsidP="00A03D20">
      <w:pPr>
        <w:pStyle w:val="FootnoteText"/>
        <w:rPr>
          <w:rFonts w:ascii="Arial" w:hAnsi="Arial"/>
        </w:rPr>
      </w:pPr>
    </w:p>
    <w:p w14:paraId="1731AA04" w14:textId="77777777" w:rsidR="00E253E0" w:rsidRPr="007A28F8" w:rsidRDefault="00E253E0" w:rsidP="00E25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rPr>
        <w:t xml:space="preserve">Scholte, W. F., Van De Put, W. A. C. M. and De Jong, J. P.  (2004) </w:t>
      </w:r>
      <w:r w:rsidRPr="007A28F8">
        <w:rPr>
          <w:rFonts w:ascii="Arial" w:hAnsi="Arial" w:cs="Times"/>
          <w:szCs w:val="18"/>
        </w:rPr>
        <w:t>A protocol for psychosocial intervention in refugee crisis; early experiences in Rwandan refugee camps</w:t>
      </w:r>
      <w:r w:rsidRPr="007A28F8">
        <w:rPr>
          <w:rFonts w:ascii="Arial" w:hAnsi="Arial" w:cs="Helvetica"/>
          <w:i/>
        </w:rPr>
        <w:t xml:space="preserve">, </w:t>
      </w:r>
      <w:r w:rsidRPr="007A28F8">
        <w:rPr>
          <w:rFonts w:ascii="Arial" w:hAnsi="Arial" w:cs="Times"/>
          <w:i/>
          <w:szCs w:val="18"/>
        </w:rPr>
        <w:t>Intervention</w:t>
      </w:r>
      <w:r w:rsidRPr="007A28F8">
        <w:rPr>
          <w:rFonts w:ascii="Arial" w:hAnsi="Arial" w:cs="Times"/>
          <w:szCs w:val="18"/>
        </w:rPr>
        <w:t xml:space="preserve">  2</w:t>
      </w:r>
      <w:r w:rsidR="00C46CFE" w:rsidRPr="007A28F8">
        <w:rPr>
          <w:rFonts w:ascii="Arial" w:hAnsi="Arial" w:cs="Times"/>
          <w:szCs w:val="18"/>
        </w:rPr>
        <w:t>(</w:t>
      </w:r>
      <w:r w:rsidRPr="007A28F8">
        <w:rPr>
          <w:rFonts w:ascii="Arial" w:hAnsi="Arial" w:cs="Times"/>
          <w:szCs w:val="18"/>
        </w:rPr>
        <w:t>3,</w:t>
      </w:r>
      <w:r w:rsidR="00C46CFE" w:rsidRPr="007A28F8">
        <w:rPr>
          <w:rFonts w:ascii="Arial" w:hAnsi="Arial" w:cs="Times"/>
          <w:szCs w:val="18"/>
        </w:rPr>
        <w:t>):</w:t>
      </w:r>
      <w:r w:rsidRPr="007A28F8">
        <w:rPr>
          <w:rFonts w:ascii="Arial" w:hAnsi="Arial" w:cs="Times"/>
          <w:szCs w:val="18"/>
        </w:rPr>
        <w:t>181-192</w:t>
      </w:r>
      <w:r w:rsidRPr="007A28F8">
        <w:rPr>
          <w:rFonts w:ascii="Arial" w:hAnsi="Arial" w:cs="Helvetica"/>
        </w:rPr>
        <w:t xml:space="preserve"> </w:t>
      </w:r>
    </w:p>
    <w:p w14:paraId="675413B9" w14:textId="77777777" w:rsidR="00C77871" w:rsidRPr="007A28F8" w:rsidRDefault="00C77871" w:rsidP="00A03D20">
      <w:pPr>
        <w:pStyle w:val="FootnoteText"/>
        <w:rPr>
          <w:rFonts w:ascii="Arial" w:hAnsi="Arial"/>
        </w:rPr>
      </w:pPr>
    </w:p>
    <w:p w14:paraId="1F8589DC" w14:textId="77777777" w:rsidR="0085655A" w:rsidRPr="007A28F8" w:rsidRDefault="00C46CFE" w:rsidP="0085655A">
      <w:pPr>
        <w:pStyle w:val="FootnoteText"/>
        <w:rPr>
          <w:rFonts w:ascii="Arial" w:hAnsi="Arial"/>
        </w:rPr>
      </w:pPr>
      <w:r w:rsidRPr="007A28F8">
        <w:rPr>
          <w:rFonts w:ascii="Arial" w:hAnsi="Arial"/>
        </w:rPr>
        <w:t>Sc</w:t>
      </w:r>
      <w:r w:rsidR="0085655A" w:rsidRPr="007A28F8">
        <w:rPr>
          <w:rFonts w:ascii="Arial" w:hAnsi="Arial"/>
        </w:rPr>
        <w:t xml:space="preserve">hwartz, S. J. Unger, J. B., Zamboanga, B. L. and Szapocznik, J. (2010) Rethinking the concept of acculturation: Implications for Theory and Research, </w:t>
      </w:r>
      <w:r w:rsidR="0085655A" w:rsidRPr="007A28F8">
        <w:rPr>
          <w:rFonts w:ascii="Arial" w:hAnsi="Arial"/>
          <w:i/>
        </w:rPr>
        <w:t>American Psychologist</w:t>
      </w:r>
      <w:r w:rsidR="0085655A" w:rsidRPr="007A28F8">
        <w:rPr>
          <w:rFonts w:ascii="Arial" w:hAnsi="Arial"/>
        </w:rPr>
        <w:t>, 65(4): 237-251</w:t>
      </w:r>
    </w:p>
    <w:p w14:paraId="610674BE" w14:textId="77777777" w:rsidR="0085655A" w:rsidRPr="007A28F8" w:rsidRDefault="0085655A" w:rsidP="00A03D20">
      <w:pPr>
        <w:pStyle w:val="FootnoteText"/>
        <w:rPr>
          <w:rFonts w:ascii="Arial" w:hAnsi="Arial"/>
        </w:rPr>
      </w:pPr>
    </w:p>
    <w:p w14:paraId="4FB9833A" w14:textId="77777777" w:rsidR="00C65456" w:rsidRPr="007A28F8" w:rsidRDefault="00C65456" w:rsidP="00C65456">
      <w:pPr>
        <w:pStyle w:val="FootnoteText"/>
        <w:rPr>
          <w:rFonts w:ascii="Arial" w:hAnsi="Arial"/>
        </w:rPr>
      </w:pPr>
      <w:r w:rsidRPr="007A28F8">
        <w:rPr>
          <w:rFonts w:ascii="Arial" w:hAnsi="Arial"/>
        </w:rPr>
        <w:t xml:space="preserve">Shephard, B. (2010) </w:t>
      </w:r>
      <w:r w:rsidRPr="007A28F8">
        <w:rPr>
          <w:rFonts w:ascii="Arial" w:hAnsi="Arial"/>
          <w:i/>
        </w:rPr>
        <w:t>The Long Road Home: The aftermath of the Second World War</w:t>
      </w:r>
      <w:r w:rsidRPr="007A28F8">
        <w:rPr>
          <w:rFonts w:ascii="Arial" w:hAnsi="Arial"/>
        </w:rPr>
        <w:t>, New York: Knopf, A Division of Random House</w:t>
      </w:r>
    </w:p>
    <w:p w14:paraId="1AEC189F" w14:textId="77777777" w:rsidR="0085655A" w:rsidRPr="007A28F8" w:rsidRDefault="0085655A" w:rsidP="00A03D20">
      <w:pPr>
        <w:pStyle w:val="FootnoteText"/>
        <w:rPr>
          <w:rFonts w:ascii="Arial" w:hAnsi="Arial"/>
        </w:rPr>
      </w:pPr>
    </w:p>
    <w:p w14:paraId="6E79495A" w14:textId="4F7C5D8C" w:rsidR="00C65456" w:rsidRPr="007A28F8" w:rsidRDefault="00C65456" w:rsidP="00C65456">
      <w:pPr>
        <w:pStyle w:val="FootnoteText"/>
        <w:rPr>
          <w:rFonts w:ascii="Arial" w:hAnsi="Arial"/>
        </w:rPr>
      </w:pPr>
      <w:r w:rsidRPr="007A28F8">
        <w:rPr>
          <w:rFonts w:ascii="Arial" w:hAnsi="Arial"/>
        </w:rPr>
        <w:t xml:space="preserve">Sher, L. and Vilens, A. (2010) (Eds.) </w:t>
      </w:r>
      <w:r w:rsidRPr="007A28F8">
        <w:rPr>
          <w:rFonts w:ascii="Arial" w:hAnsi="Arial"/>
          <w:i/>
        </w:rPr>
        <w:t>Immigration and Mental Health: Stress, Psychiatric Disorders and Suicidal Behaviors among Immigrants and Refugees</w:t>
      </w:r>
      <w:r w:rsidRPr="007A28F8">
        <w:rPr>
          <w:rFonts w:ascii="Arial" w:hAnsi="Arial"/>
        </w:rPr>
        <w:t xml:space="preserve">, Nova Scotia: </w:t>
      </w:r>
      <w:ins w:id="13" w:author="Giorgia Dona" w:date="2014-03-14T13:52:00Z">
        <w:r w:rsidR="002223A6">
          <w:rPr>
            <w:rFonts w:ascii="Arial" w:hAnsi="Arial"/>
          </w:rPr>
          <w:t xml:space="preserve">NY: </w:t>
        </w:r>
      </w:ins>
      <w:r w:rsidRPr="007A28F8">
        <w:rPr>
          <w:rFonts w:ascii="Arial" w:hAnsi="Arial"/>
        </w:rPr>
        <w:t xml:space="preserve">Nova </w:t>
      </w:r>
      <w:del w:id="14" w:author="Giorgia Dona" w:date="2014-03-14T13:52:00Z">
        <w:r w:rsidRPr="007A28F8" w:rsidDel="002223A6">
          <w:rPr>
            <w:rFonts w:ascii="Arial" w:hAnsi="Arial"/>
          </w:rPr>
          <w:delText xml:space="preserve">Scotia </w:delText>
        </w:r>
      </w:del>
      <w:ins w:id="15" w:author="Giorgia Dona" w:date="2014-03-14T13:52:00Z">
        <w:r w:rsidR="002223A6">
          <w:rPr>
            <w:rFonts w:ascii="Arial" w:hAnsi="Arial"/>
          </w:rPr>
          <w:t>Science</w:t>
        </w:r>
        <w:r w:rsidR="002223A6" w:rsidRPr="007A28F8">
          <w:rPr>
            <w:rFonts w:ascii="Arial" w:hAnsi="Arial"/>
          </w:rPr>
          <w:t xml:space="preserve"> </w:t>
        </w:r>
      </w:ins>
      <w:r w:rsidRPr="007A28F8">
        <w:rPr>
          <w:rFonts w:ascii="Arial" w:hAnsi="Arial"/>
        </w:rPr>
        <w:t>Publisher</w:t>
      </w:r>
    </w:p>
    <w:p w14:paraId="3DFFE760" w14:textId="77777777" w:rsidR="0085655A" w:rsidRPr="007A28F8" w:rsidRDefault="0085655A" w:rsidP="00A03D20">
      <w:pPr>
        <w:pStyle w:val="FootnoteText"/>
        <w:rPr>
          <w:rFonts w:ascii="Arial" w:hAnsi="Arial"/>
        </w:rPr>
      </w:pPr>
    </w:p>
    <w:p w14:paraId="1D5C1416" w14:textId="77777777" w:rsidR="00C77871" w:rsidRPr="007A28F8" w:rsidRDefault="00C77871" w:rsidP="00A03D20">
      <w:pPr>
        <w:pStyle w:val="FootnoteText"/>
        <w:rPr>
          <w:rFonts w:ascii="Arial" w:hAnsi="Arial"/>
        </w:rPr>
      </w:pPr>
      <w:r w:rsidRPr="007A28F8">
        <w:rPr>
          <w:rFonts w:ascii="Arial" w:hAnsi="Arial"/>
        </w:rPr>
        <w:t xml:space="preserve">Shum, K. (2010) A new Comprehensive </w:t>
      </w:r>
      <w:r w:rsidR="00C46CFE" w:rsidRPr="007A28F8">
        <w:rPr>
          <w:rFonts w:ascii="Arial" w:hAnsi="Arial"/>
        </w:rPr>
        <w:t>p</w:t>
      </w:r>
      <w:r w:rsidRPr="007A28F8">
        <w:rPr>
          <w:rFonts w:ascii="Arial" w:hAnsi="Arial"/>
        </w:rPr>
        <w:t xml:space="preserve">lan of </w:t>
      </w:r>
      <w:r w:rsidR="00C46CFE" w:rsidRPr="007A28F8">
        <w:rPr>
          <w:rFonts w:ascii="Arial" w:hAnsi="Arial"/>
        </w:rPr>
        <w:t>a</w:t>
      </w:r>
      <w:r w:rsidRPr="007A28F8">
        <w:rPr>
          <w:rFonts w:ascii="Arial" w:hAnsi="Arial"/>
        </w:rPr>
        <w:t xml:space="preserve">ction: Addressing the refugee protection gap in Southeast Asia through local and regional integration, </w:t>
      </w:r>
      <w:r w:rsidRPr="007A28F8">
        <w:rPr>
          <w:rFonts w:ascii="Arial" w:hAnsi="Arial"/>
          <w:i/>
        </w:rPr>
        <w:t>Oxford Monitor of Forced Migration</w:t>
      </w:r>
      <w:r w:rsidRPr="007A28F8">
        <w:rPr>
          <w:rFonts w:ascii="Arial" w:hAnsi="Arial"/>
        </w:rPr>
        <w:t>, 1(1):67-77</w:t>
      </w:r>
    </w:p>
    <w:p w14:paraId="707B4B08" w14:textId="77777777" w:rsidR="00B6081D" w:rsidRPr="007A28F8" w:rsidRDefault="00B6081D" w:rsidP="00A03D20">
      <w:pPr>
        <w:pStyle w:val="FootnoteText"/>
        <w:rPr>
          <w:rFonts w:ascii="Arial" w:hAnsi="Arial"/>
        </w:rPr>
      </w:pPr>
    </w:p>
    <w:p w14:paraId="44FA7734" w14:textId="77777777" w:rsidR="00C01B83" w:rsidRPr="007A28F8" w:rsidRDefault="003577D9" w:rsidP="00A03D20">
      <w:pPr>
        <w:pStyle w:val="FootnoteText"/>
        <w:rPr>
          <w:rStyle w:val="gsct1"/>
          <w:rFonts w:ascii="Arial" w:hAnsi="Arial"/>
        </w:rPr>
      </w:pPr>
      <w:r w:rsidRPr="007A28F8">
        <w:rPr>
          <w:rFonts w:ascii="Arial" w:hAnsi="Arial" w:cs="Arial"/>
        </w:rPr>
        <w:t xml:space="preserve">Staub, E. (1999) The roots of evil: Social conditions, culture, personality and basic human needs, </w:t>
      </w:r>
      <w:r w:rsidRPr="007A28F8">
        <w:rPr>
          <w:rFonts w:ascii="Arial" w:hAnsi="Arial" w:cs="Arial"/>
          <w:i/>
          <w:iCs/>
        </w:rPr>
        <w:t>Personality and Social Psychology Review</w:t>
      </w:r>
      <w:r w:rsidRPr="007A28F8">
        <w:rPr>
          <w:rFonts w:ascii="Arial" w:hAnsi="Arial" w:cs="Arial"/>
        </w:rPr>
        <w:t>, 3(3): 179-192</w:t>
      </w:r>
    </w:p>
    <w:p w14:paraId="57BBE520" w14:textId="77777777" w:rsidR="0089746F" w:rsidRPr="007A28F8" w:rsidRDefault="0089746F" w:rsidP="00A03D20">
      <w:pPr>
        <w:pStyle w:val="FootnoteText"/>
        <w:rPr>
          <w:rFonts w:ascii="Arial" w:hAnsi="Arial"/>
        </w:rPr>
      </w:pPr>
    </w:p>
    <w:p w14:paraId="5E51D14B" w14:textId="77777777" w:rsidR="0089746F" w:rsidRPr="007A28F8" w:rsidRDefault="0089746F" w:rsidP="0089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Times New Roman"/>
          <w:szCs w:val="22"/>
        </w:rPr>
        <w:t xml:space="preserve">Sphere Project (2004). </w:t>
      </w:r>
      <w:r w:rsidRPr="007A28F8">
        <w:rPr>
          <w:rFonts w:ascii="Arial" w:hAnsi="Arial" w:cs="Times New Roman"/>
          <w:i/>
          <w:iCs/>
          <w:szCs w:val="22"/>
        </w:rPr>
        <w:t xml:space="preserve">Humanitarian Charter and Minimum Standards in Disaster Response </w:t>
      </w:r>
    </w:p>
    <w:p w14:paraId="03D70DD4" w14:textId="77777777" w:rsidR="0089746F" w:rsidRPr="007A28F8" w:rsidRDefault="0089746F" w:rsidP="0089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Times New Roman"/>
          <w:szCs w:val="22"/>
        </w:rPr>
        <w:t xml:space="preserve">Geneva: Sphere Project. http://www.sphereproject.org/handbook/ </w:t>
      </w:r>
    </w:p>
    <w:p w14:paraId="6C3A40D9" w14:textId="77777777" w:rsidR="00A03D20" w:rsidRPr="007A28F8" w:rsidRDefault="00A03D20" w:rsidP="00A03D20">
      <w:pPr>
        <w:pStyle w:val="FootnoteText"/>
        <w:rPr>
          <w:rFonts w:ascii="Arial" w:hAnsi="Arial"/>
        </w:rPr>
      </w:pPr>
    </w:p>
    <w:p w14:paraId="11D6C5F0" w14:textId="77777777" w:rsidR="006679AA" w:rsidRPr="007A28F8" w:rsidRDefault="006679AA" w:rsidP="00A03D20">
      <w:pPr>
        <w:pStyle w:val="FootnoteText"/>
        <w:rPr>
          <w:rFonts w:ascii="Arial" w:hAnsi="Arial"/>
        </w:rPr>
      </w:pPr>
      <w:r w:rsidRPr="007A28F8">
        <w:rPr>
          <w:rFonts w:ascii="Arial" w:hAnsi="Arial"/>
        </w:rPr>
        <w:t>Spouse, L. (1999) The trauma of being a refugee</w:t>
      </w:r>
      <w:r w:rsidR="00C46CFE" w:rsidRPr="007A28F8">
        <w:rPr>
          <w:rFonts w:ascii="Arial" w:hAnsi="Arial"/>
        </w:rPr>
        <w:t>,</w:t>
      </w:r>
      <w:r w:rsidRPr="007A28F8">
        <w:rPr>
          <w:rFonts w:ascii="Arial" w:hAnsi="Arial"/>
        </w:rPr>
        <w:t xml:space="preserve"> </w:t>
      </w:r>
      <w:r w:rsidRPr="007A28F8">
        <w:rPr>
          <w:rFonts w:ascii="Arial" w:hAnsi="Arial"/>
          <w:i/>
        </w:rPr>
        <w:t>Medicine, Conflict and Survival</w:t>
      </w:r>
      <w:r w:rsidRPr="007A28F8">
        <w:rPr>
          <w:rFonts w:ascii="Arial" w:hAnsi="Arial"/>
        </w:rPr>
        <w:t xml:space="preserve">, </w:t>
      </w:r>
      <w:r w:rsidRPr="007A28F8">
        <w:rPr>
          <w:rFonts w:ascii="Arial" w:hAnsi="Arial"/>
          <w:i/>
        </w:rPr>
        <w:t>15</w:t>
      </w:r>
      <w:r w:rsidRPr="007A28F8">
        <w:rPr>
          <w:rFonts w:ascii="Arial" w:hAnsi="Arial"/>
        </w:rPr>
        <w:t>: 394-403</w:t>
      </w:r>
    </w:p>
    <w:p w14:paraId="77743A76" w14:textId="77777777" w:rsidR="00CC1BCE" w:rsidRPr="007A28F8" w:rsidRDefault="00CC1BCE" w:rsidP="00A03D20">
      <w:pPr>
        <w:pStyle w:val="FootnoteText"/>
        <w:rPr>
          <w:rFonts w:ascii="Arial" w:hAnsi="Arial"/>
        </w:rPr>
      </w:pPr>
    </w:p>
    <w:p w14:paraId="40F3BC80" w14:textId="77777777" w:rsidR="00CC1BCE" w:rsidRPr="007A28F8" w:rsidRDefault="00CC1BCE" w:rsidP="00CC1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Helvetica"/>
        </w:rPr>
        <w:t>Stee</w:t>
      </w:r>
      <w:r w:rsidR="004E7DC4" w:rsidRPr="007A28F8">
        <w:rPr>
          <w:rFonts w:ascii="Arial" w:hAnsi="Arial" w:cs="Helvetica"/>
        </w:rPr>
        <w:t>l, Z. Momartin, S. Silove, D. Co</w:t>
      </w:r>
      <w:r w:rsidRPr="007A28F8">
        <w:rPr>
          <w:rFonts w:ascii="Arial" w:hAnsi="Arial" w:cs="Helvetica"/>
        </w:rPr>
        <w:t>ello, M. (2011) Two year psychosocial and mental health outcomes for refugees subject</w:t>
      </w:r>
      <w:r w:rsidR="00C46CFE" w:rsidRPr="007A28F8">
        <w:rPr>
          <w:rFonts w:ascii="Arial" w:hAnsi="Arial" w:cs="Helvetica"/>
        </w:rPr>
        <w:t>e</w:t>
      </w:r>
      <w:r w:rsidRPr="007A28F8">
        <w:rPr>
          <w:rFonts w:ascii="Arial" w:hAnsi="Arial" w:cs="Helvetica"/>
        </w:rPr>
        <w:t>d to restrictive or supportive immigration policies, Social Science and Medicine,</w:t>
      </w:r>
      <w:r w:rsidR="006A45F9" w:rsidRPr="007A28F8">
        <w:rPr>
          <w:rFonts w:ascii="Arial" w:hAnsi="Arial" w:cs="Helvetica"/>
        </w:rPr>
        <w:t xml:space="preserve"> 72(7): 1149-1156</w:t>
      </w:r>
    </w:p>
    <w:p w14:paraId="6193493F" w14:textId="77777777" w:rsidR="00CD516D" w:rsidRPr="007A28F8" w:rsidRDefault="00CD516D" w:rsidP="00A03D20">
      <w:pPr>
        <w:pStyle w:val="FootnoteText"/>
        <w:rPr>
          <w:rFonts w:ascii="Arial" w:hAnsi="Arial"/>
        </w:rPr>
      </w:pPr>
    </w:p>
    <w:p w14:paraId="6A6DF26A" w14:textId="77777777" w:rsidR="00332981" w:rsidRPr="007A28F8" w:rsidRDefault="00CD516D" w:rsidP="00A03D20">
      <w:pPr>
        <w:pStyle w:val="FootnoteText"/>
        <w:rPr>
          <w:rFonts w:ascii="Arial" w:hAnsi="Arial"/>
        </w:rPr>
      </w:pPr>
      <w:r w:rsidRPr="007A28F8">
        <w:rPr>
          <w:rFonts w:ascii="Arial" w:hAnsi="Arial"/>
        </w:rPr>
        <w:t>Steel, Z</w:t>
      </w:r>
      <w:r w:rsidR="006A45F9" w:rsidRPr="007A28F8">
        <w:rPr>
          <w:rFonts w:ascii="Arial" w:hAnsi="Arial"/>
        </w:rPr>
        <w:t>.</w:t>
      </w:r>
      <w:r w:rsidRPr="007A28F8">
        <w:rPr>
          <w:rFonts w:ascii="Arial" w:hAnsi="Arial"/>
        </w:rPr>
        <w:t>, Steel, C</w:t>
      </w:r>
      <w:r w:rsidR="006A45F9" w:rsidRPr="007A28F8">
        <w:rPr>
          <w:rFonts w:ascii="Arial" w:hAnsi="Arial"/>
        </w:rPr>
        <w:t xml:space="preserve">. </w:t>
      </w:r>
      <w:r w:rsidRPr="007A28F8">
        <w:rPr>
          <w:rFonts w:ascii="Arial" w:hAnsi="Arial"/>
        </w:rPr>
        <w:t>B</w:t>
      </w:r>
      <w:r w:rsidR="006A45F9" w:rsidRPr="007A28F8">
        <w:rPr>
          <w:rFonts w:ascii="Arial" w:hAnsi="Arial"/>
        </w:rPr>
        <w:t>. and</w:t>
      </w:r>
      <w:r w:rsidRPr="007A28F8">
        <w:rPr>
          <w:rFonts w:ascii="Arial" w:hAnsi="Arial"/>
        </w:rPr>
        <w:t xml:space="preserve"> Silove, D</w:t>
      </w:r>
      <w:r w:rsidR="006A45F9" w:rsidRPr="007A28F8">
        <w:rPr>
          <w:rFonts w:ascii="Arial" w:hAnsi="Arial"/>
        </w:rPr>
        <w:t>.</w:t>
      </w:r>
      <w:r w:rsidRPr="007A28F8">
        <w:rPr>
          <w:rFonts w:ascii="Arial" w:hAnsi="Arial"/>
        </w:rPr>
        <w:t xml:space="preserve"> </w:t>
      </w:r>
      <w:r w:rsidR="006A45F9" w:rsidRPr="007A28F8">
        <w:rPr>
          <w:rFonts w:ascii="Arial" w:hAnsi="Arial"/>
        </w:rPr>
        <w:t>(</w:t>
      </w:r>
      <w:r w:rsidRPr="007A28F8">
        <w:rPr>
          <w:rFonts w:ascii="Arial" w:hAnsi="Arial"/>
        </w:rPr>
        <w:t>2009</w:t>
      </w:r>
      <w:r w:rsidR="006A45F9" w:rsidRPr="007A28F8">
        <w:rPr>
          <w:rFonts w:ascii="Arial" w:hAnsi="Arial"/>
        </w:rPr>
        <w:t>)</w:t>
      </w:r>
      <w:r w:rsidRPr="007A28F8">
        <w:rPr>
          <w:rFonts w:ascii="Arial" w:hAnsi="Arial"/>
        </w:rPr>
        <w:t xml:space="preserve"> Human rights and trauma model: Genuine partners or uneasy allies?</w:t>
      </w:r>
      <w:r w:rsidR="006A45F9" w:rsidRPr="007A28F8">
        <w:rPr>
          <w:rFonts w:ascii="Arial" w:hAnsi="Arial"/>
        </w:rPr>
        <w:t xml:space="preserve"> </w:t>
      </w:r>
      <w:r w:rsidRPr="007A28F8">
        <w:rPr>
          <w:rFonts w:ascii="Arial" w:hAnsi="Arial"/>
          <w:i/>
        </w:rPr>
        <w:t xml:space="preserve">Journal of </w:t>
      </w:r>
      <w:r w:rsidR="006A45F9" w:rsidRPr="007A28F8">
        <w:rPr>
          <w:rFonts w:ascii="Arial" w:hAnsi="Arial"/>
          <w:i/>
        </w:rPr>
        <w:t>T</w:t>
      </w:r>
      <w:r w:rsidRPr="007A28F8">
        <w:rPr>
          <w:rFonts w:ascii="Arial" w:hAnsi="Arial"/>
          <w:i/>
        </w:rPr>
        <w:t xml:space="preserve">raumatic </w:t>
      </w:r>
      <w:r w:rsidR="006A45F9" w:rsidRPr="007A28F8">
        <w:rPr>
          <w:rFonts w:ascii="Arial" w:hAnsi="Arial"/>
          <w:i/>
        </w:rPr>
        <w:t>S</w:t>
      </w:r>
      <w:r w:rsidRPr="007A28F8">
        <w:rPr>
          <w:rFonts w:ascii="Arial" w:hAnsi="Arial"/>
          <w:i/>
        </w:rPr>
        <w:t>tress</w:t>
      </w:r>
      <w:r w:rsidRPr="007A28F8">
        <w:rPr>
          <w:rFonts w:ascii="Arial" w:hAnsi="Arial"/>
        </w:rPr>
        <w:t>, 22</w:t>
      </w:r>
      <w:r w:rsidR="006A45F9" w:rsidRPr="007A28F8">
        <w:rPr>
          <w:rFonts w:ascii="Arial" w:hAnsi="Arial"/>
        </w:rPr>
        <w:t>(</w:t>
      </w:r>
      <w:r w:rsidRPr="007A28F8">
        <w:rPr>
          <w:rFonts w:ascii="Arial" w:hAnsi="Arial"/>
        </w:rPr>
        <w:t>5</w:t>
      </w:r>
      <w:r w:rsidR="006A45F9" w:rsidRPr="007A28F8">
        <w:rPr>
          <w:rFonts w:ascii="Arial" w:hAnsi="Arial"/>
        </w:rPr>
        <w:t>):</w:t>
      </w:r>
      <w:r w:rsidRPr="007A28F8">
        <w:rPr>
          <w:rFonts w:ascii="Arial" w:hAnsi="Arial"/>
        </w:rPr>
        <w:t xml:space="preserve"> 358 - 365</w:t>
      </w:r>
    </w:p>
    <w:p w14:paraId="16F9C85E" w14:textId="77777777" w:rsidR="00D924F4" w:rsidRPr="007A28F8" w:rsidRDefault="00D924F4" w:rsidP="00A03D20">
      <w:pPr>
        <w:pStyle w:val="FootnoteText"/>
        <w:rPr>
          <w:rFonts w:ascii="Arial" w:hAnsi="Arial"/>
        </w:rPr>
      </w:pPr>
    </w:p>
    <w:p w14:paraId="07887B4B" w14:textId="77777777" w:rsidR="006A45F9" w:rsidRPr="007A28F8" w:rsidRDefault="00A03D20" w:rsidP="00A03D20">
      <w:pPr>
        <w:pStyle w:val="FootnoteText"/>
        <w:rPr>
          <w:rFonts w:ascii="Arial" w:hAnsi="Arial" w:cs="Times"/>
          <w:szCs w:val="32"/>
        </w:rPr>
      </w:pPr>
      <w:r w:rsidRPr="007A28F8">
        <w:rPr>
          <w:rFonts w:ascii="Arial" w:hAnsi="Arial"/>
        </w:rPr>
        <w:t xml:space="preserve">Stein, B. (1981) </w:t>
      </w:r>
      <w:r w:rsidRPr="007A28F8">
        <w:rPr>
          <w:rFonts w:ascii="Arial" w:hAnsi="Arial" w:cs="Times"/>
          <w:szCs w:val="32"/>
        </w:rPr>
        <w:t xml:space="preserve">The Refugee Experience: Defining the Parameters of a Field of Study, </w:t>
      </w:r>
      <w:r w:rsidRPr="007A28F8">
        <w:rPr>
          <w:rFonts w:ascii="Arial" w:hAnsi="Arial" w:cs="Times"/>
          <w:i/>
          <w:szCs w:val="32"/>
        </w:rPr>
        <w:t>International Migration Review</w:t>
      </w:r>
      <w:r w:rsidRPr="007A28F8">
        <w:rPr>
          <w:rFonts w:ascii="Arial" w:hAnsi="Arial" w:cs="Times"/>
          <w:szCs w:val="32"/>
        </w:rPr>
        <w:t>,</w:t>
      </w:r>
      <w:r w:rsidR="009D0938" w:rsidRPr="007A28F8">
        <w:rPr>
          <w:rFonts w:ascii="Arial" w:hAnsi="Arial" w:cs="Times"/>
          <w:szCs w:val="32"/>
        </w:rPr>
        <w:t xml:space="preserve"> </w:t>
      </w:r>
      <w:r w:rsidRPr="007A28F8">
        <w:rPr>
          <w:rFonts w:ascii="Arial" w:hAnsi="Arial" w:cs="Times"/>
          <w:szCs w:val="32"/>
        </w:rPr>
        <w:t>15</w:t>
      </w:r>
      <w:r w:rsidR="009D0938" w:rsidRPr="007A28F8">
        <w:rPr>
          <w:rFonts w:ascii="Arial" w:hAnsi="Arial" w:cs="Times"/>
          <w:szCs w:val="32"/>
        </w:rPr>
        <w:t xml:space="preserve">: </w:t>
      </w:r>
      <w:r w:rsidRPr="007A28F8">
        <w:rPr>
          <w:rFonts w:ascii="Arial" w:hAnsi="Arial" w:cs="Times"/>
          <w:szCs w:val="32"/>
        </w:rPr>
        <w:t>1</w:t>
      </w:r>
      <w:r w:rsidR="009D0938" w:rsidRPr="007A28F8">
        <w:rPr>
          <w:rFonts w:ascii="Arial" w:hAnsi="Arial" w:cs="Times"/>
          <w:szCs w:val="32"/>
        </w:rPr>
        <w:t>-2</w:t>
      </w:r>
    </w:p>
    <w:p w14:paraId="19EEA81E" w14:textId="77777777" w:rsidR="00332981" w:rsidRPr="007A28F8" w:rsidRDefault="00332981" w:rsidP="00A03D20">
      <w:pPr>
        <w:pStyle w:val="FootnoteText"/>
        <w:rPr>
          <w:rFonts w:ascii="Arial" w:hAnsi="Arial" w:cs="Times"/>
          <w:szCs w:val="32"/>
        </w:rPr>
      </w:pPr>
    </w:p>
    <w:p w14:paraId="73B43F64" w14:textId="77777777" w:rsidR="00332981" w:rsidRPr="007A28F8" w:rsidRDefault="00332981" w:rsidP="00332981">
      <w:pPr>
        <w:rPr>
          <w:rFonts w:ascii="Arial" w:hAnsi="Arial"/>
        </w:rPr>
      </w:pPr>
      <w:r w:rsidRPr="007A28F8">
        <w:rPr>
          <w:rFonts w:ascii="Arial" w:hAnsi="Arial"/>
        </w:rPr>
        <w:t>Stein, B. (1986) The experience of being a refugee: insights from the research literature, in C. L. Williams and J. Westermeyer (eds) Refugee Mental Health in Resettlement Countries, Washington: Hemisphere Publishing Company (pp.  5-24</w:t>
      </w:r>
      <w:r w:rsidR="009D0938" w:rsidRPr="007A28F8">
        <w:rPr>
          <w:rFonts w:ascii="Arial" w:hAnsi="Arial"/>
        </w:rPr>
        <w:t>)</w:t>
      </w:r>
    </w:p>
    <w:p w14:paraId="64F0DDE1" w14:textId="77777777" w:rsidR="006D286E" w:rsidRPr="007A28F8" w:rsidRDefault="006D286E" w:rsidP="00A03D20">
      <w:pPr>
        <w:pStyle w:val="FootnoteText"/>
        <w:rPr>
          <w:rFonts w:ascii="Arial" w:hAnsi="Arial" w:cs="Times"/>
          <w:szCs w:val="32"/>
        </w:rPr>
      </w:pPr>
    </w:p>
    <w:p w14:paraId="077CF901" w14:textId="77777777" w:rsidR="006D286E" w:rsidRPr="007A28F8" w:rsidRDefault="006D286E" w:rsidP="00A03D20">
      <w:pPr>
        <w:pStyle w:val="FootnoteText"/>
        <w:rPr>
          <w:rFonts w:ascii="Arial" w:hAnsi="Arial" w:cs="Times"/>
          <w:szCs w:val="32"/>
        </w:rPr>
      </w:pPr>
      <w:r w:rsidRPr="007A28F8">
        <w:rPr>
          <w:rFonts w:ascii="Arial" w:hAnsi="Arial" w:cs="Times"/>
          <w:szCs w:val="32"/>
        </w:rPr>
        <w:t>Strumpfer, D. J. W. (2005) Standing on the shoulders of giants: Notes on ea</w:t>
      </w:r>
      <w:r w:rsidR="009D0938" w:rsidRPr="007A28F8">
        <w:rPr>
          <w:rFonts w:ascii="Arial" w:hAnsi="Arial" w:cs="Times"/>
          <w:szCs w:val="32"/>
        </w:rPr>
        <w:t>r</w:t>
      </w:r>
      <w:r w:rsidRPr="007A28F8">
        <w:rPr>
          <w:rFonts w:ascii="Arial" w:hAnsi="Arial" w:cs="Times"/>
          <w:szCs w:val="32"/>
        </w:rPr>
        <w:t xml:space="preserve">ly positive psychology (psychofortology), </w:t>
      </w:r>
      <w:r w:rsidRPr="007A28F8">
        <w:rPr>
          <w:rFonts w:ascii="Arial" w:hAnsi="Arial" w:cs="Times"/>
          <w:i/>
          <w:szCs w:val="32"/>
        </w:rPr>
        <w:t>South African Journal of Psychology</w:t>
      </w:r>
      <w:r w:rsidRPr="007A28F8">
        <w:rPr>
          <w:rFonts w:ascii="Arial" w:hAnsi="Arial" w:cs="Times"/>
          <w:szCs w:val="32"/>
        </w:rPr>
        <w:t>, 35(1): 21-45</w:t>
      </w:r>
    </w:p>
    <w:p w14:paraId="60693CEE" w14:textId="77777777" w:rsidR="005A2F71" w:rsidRPr="007A28F8" w:rsidRDefault="005A2F71" w:rsidP="00A03D20">
      <w:pPr>
        <w:pStyle w:val="FootnoteText"/>
        <w:rPr>
          <w:rFonts w:ascii="Arial" w:hAnsi="Arial" w:cs="Times"/>
          <w:szCs w:val="32"/>
        </w:rPr>
      </w:pPr>
    </w:p>
    <w:p w14:paraId="40535EB0" w14:textId="77777777" w:rsidR="005A2F71" w:rsidRPr="007A28F8" w:rsidRDefault="005A2F71" w:rsidP="005A2F71">
      <w:pPr>
        <w:rPr>
          <w:rFonts w:ascii="Arial" w:hAnsi="Arial" w:cs="Arial"/>
        </w:rPr>
      </w:pPr>
      <w:r w:rsidRPr="007A28F8">
        <w:rPr>
          <w:rFonts w:ascii="Arial" w:hAnsi="Arial" w:cs="Arial"/>
        </w:rPr>
        <w:t xml:space="preserve">Summerfield, D. (2002) The </w:t>
      </w:r>
      <w:r w:rsidR="009D0938" w:rsidRPr="007A28F8">
        <w:rPr>
          <w:rFonts w:ascii="Arial" w:hAnsi="Arial" w:cs="Arial"/>
        </w:rPr>
        <w:t>i</w:t>
      </w:r>
      <w:r w:rsidRPr="007A28F8">
        <w:rPr>
          <w:rFonts w:ascii="Arial" w:hAnsi="Arial" w:cs="Arial"/>
        </w:rPr>
        <w:t xml:space="preserve">nvention of post-traumatic stress disorder and the social usefulness of a psychiatric category, </w:t>
      </w:r>
      <w:r w:rsidRPr="007A28F8">
        <w:rPr>
          <w:rFonts w:ascii="Arial" w:hAnsi="Arial" w:cs="Arial"/>
          <w:i/>
        </w:rPr>
        <w:t>British Medical Journal</w:t>
      </w:r>
      <w:r w:rsidRPr="007A28F8">
        <w:rPr>
          <w:rFonts w:ascii="Arial" w:hAnsi="Arial" w:cs="Arial"/>
        </w:rPr>
        <w:t>, 322 (7278)</w:t>
      </w:r>
      <w:r w:rsidR="009D0938" w:rsidRPr="007A28F8">
        <w:rPr>
          <w:rFonts w:ascii="Arial" w:hAnsi="Arial" w:cs="Arial"/>
        </w:rPr>
        <w:t>:</w:t>
      </w:r>
      <w:r w:rsidRPr="007A28F8">
        <w:rPr>
          <w:rFonts w:ascii="Arial" w:hAnsi="Arial" w:cs="Arial"/>
        </w:rPr>
        <w:t>95-98</w:t>
      </w:r>
    </w:p>
    <w:p w14:paraId="596452D0" w14:textId="77777777" w:rsidR="00A03D20" w:rsidRPr="007A28F8" w:rsidRDefault="00A03D20" w:rsidP="00A03D20">
      <w:pPr>
        <w:pStyle w:val="FootnoteText"/>
        <w:rPr>
          <w:rFonts w:ascii="Arial" w:hAnsi="Arial"/>
        </w:rPr>
      </w:pPr>
    </w:p>
    <w:p w14:paraId="78C9DD56" w14:textId="77777777" w:rsidR="00B26FF8" w:rsidRPr="007A28F8" w:rsidRDefault="00B26FF8" w:rsidP="00B26FF8">
      <w:pPr>
        <w:rPr>
          <w:rFonts w:ascii="Arial" w:hAnsi="Arial" w:cs="Arial"/>
        </w:rPr>
      </w:pPr>
      <w:r w:rsidRPr="007A28F8">
        <w:rPr>
          <w:rFonts w:ascii="Arial" w:hAnsi="Arial" w:cs="Arial"/>
        </w:rPr>
        <w:t>Tribe, R. and Raval, H. (2003) (</w:t>
      </w:r>
      <w:r w:rsidR="009D0938" w:rsidRPr="007A28F8">
        <w:rPr>
          <w:rFonts w:ascii="Arial" w:hAnsi="Arial" w:cs="Arial"/>
        </w:rPr>
        <w:t>E</w:t>
      </w:r>
      <w:r w:rsidRPr="007A28F8">
        <w:rPr>
          <w:rFonts w:ascii="Arial" w:hAnsi="Arial" w:cs="Arial"/>
        </w:rPr>
        <w:t>ds</w:t>
      </w:r>
      <w:r w:rsidR="009D0938" w:rsidRPr="007A28F8">
        <w:rPr>
          <w:rFonts w:ascii="Arial" w:hAnsi="Arial" w:cs="Arial"/>
        </w:rPr>
        <w:t>.</w:t>
      </w:r>
      <w:r w:rsidRPr="007A28F8">
        <w:rPr>
          <w:rFonts w:ascii="Arial" w:hAnsi="Arial" w:cs="Arial"/>
        </w:rPr>
        <w:t xml:space="preserve">) </w:t>
      </w:r>
      <w:r w:rsidRPr="007A28F8">
        <w:rPr>
          <w:rFonts w:ascii="Arial" w:hAnsi="Arial" w:cs="Arial"/>
          <w:i/>
        </w:rPr>
        <w:t>Working with Interpreters in Mental Health</w:t>
      </w:r>
      <w:r w:rsidRPr="007A28F8">
        <w:rPr>
          <w:rFonts w:ascii="Arial" w:hAnsi="Arial" w:cs="Arial"/>
        </w:rPr>
        <w:t>, New York</w:t>
      </w:r>
      <w:r w:rsidR="009D0938" w:rsidRPr="007A28F8">
        <w:rPr>
          <w:rFonts w:ascii="Arial" w:hAnsi="Arial" w:cs="Arial"/>
        </w:rPr>
        <w:t>:</w:t>
      </w:r>
      <w:r w:rsidRPr="007A28F8">
        <w:rPr>
          <w:rFonts w:ascii="Arial" w:hAnsi="Arial" w:cs="Arial"/>
        </w:rPr>
        <w:t>Brunner Routledge</w:t>
      </w:r>
    </w:p>
    <w:p w14:paraId="733D1C08" w14:textId="77777777" w:rsidR="00757A74" w:rsidRPr="007A28F8" w:rsidRDefault="00757A74" w:rsidP="00A03D20">
      <w:pPr>
        <w:rPr>
          <w:rFonts w:ascii="Arial" w:hAnsi="Arial"/>
        </w:rPr>
      </w:pPr>
    </w:p>
    <w:p w14:paraId="0A695F69" w14:textId="77777777" w:rsidR="00757A74" w:rsidRPr="007A28F8" w:rsidRDefault="00757A74" w:rsidP="0075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szCs w:val="22"/>
        </w:rPr>
      </w:pPr>
      <w:r w:rsidRPr="007A28F8">
        <w:rPr>
          <w:rFonts w:ascii="Arial" w:hAnsi="Arial"/>
          <w:lang w:val="en-GB"/>
        </w:rPr>
        <w:t xml:space="preserve">UN Guiding Principles on Internal Displacement (1998) </w:t>
      </w:r>
      <w:hyperlink r:id="rId6" w:history="1">
        <w:r w:rsidRPr="007A28F8">
          <w:rPr>
            <w:rStyle w:val="Hyperlink"/>
            <w:rFonts w:ascii="Arial" w:hAnsi="Arial" w:cs="Times New Roman"/>
            <w:szCs w:val="22"/>
          </w:rPr>
          <w:t>http://www.unhchr.ch/html/menu2/7/b/principles.htm</w:t>
        </w:r>
      </w:hyperlink>
      <w:r w:rsidRPr="007A28F8">
        <w:rPr>
          <w:rFonts w:ascii="Arial" w:hAnsi="Arial" w:cs="Times New Roman"/>
          <w:szCs w:val="22"/>
        </w:rPr>
        <w:t xml:space="preserve"> </w:t>
      </w:r>
    </w:p>
    <w:p w14:paraId="077E0668" w14:textId="77777777" w:rsidR="00834511" w:rsidRPr="007A28F8" w:rsidRDefault="00834511" w:rsidP="00A03D20">
      <w:pPr>
        <w:rPr>
          <w:rFonts w:ascii="Arial" w:hAnsi="Arial"/>
        </w:rPr>
      </w:pPr>
    </w:p>
    <w:p w14:paraId="08C86D4C" w14:textId="77777777" w:rsidR="00834511" w:rsidRPr="007A28F8" w:rsidRDefault="00834511" w:rsidP="00A03D20">
      <w:pPr>
        <w:rPr>
          <w:rFonts w:ascii="Arial" w:hAnsi="Arial"/>
        </w:rPr>
      </w:pPr>
      <w:r w:rsidRPr="007A28F8">
        <w:rPr>
          <w:rFonts w:ascii="Arial" w:hAnsi="Arial"/>
        </w:rPr>
        <w:t xml:space="preserve">United Nations High Commissioner for Refugees (2006) </w:t>
      </w:r>
      <w:r w:rsidRPr="007A28F8">
        <w:rPr>
          <w:rFonts w:ascii="Arial" w:hAnsi="Arial"/>
          <w:i/>
        </w:rPr>
        <w:t>Rethinking Durab</w:t>
      </w:r>
      <w:r w:rsidR="003577D9" w:rsidRPr="007A28F8">
        <w:rPr>
          <w:rFonts w:ascii="Arial" w:hAnsi="Arial"/>
          <w:i/>
        </w:rPr>
        <w:t>le</w:t>
      </w:r>
      <w:r w:rsidRPr="007A28F8">
        <w:rPr>
          <w:rFonts w:ascii="Arial" w:hAnsi="Arial"/>
          <w:i/>
        </w:rPr>
        <w:t xml:space="preserve"> Solutions in The State of the World’s Refugees</w:t>
      </w:r>
      <w:r w:rsidRPr="007A28F8">
        <w:rPr>
          <w:rFonts w:ascii="Arial" w:hAnsi="Arial"/>
        </w:rPr>
        <w:t xml:space="preserve"> (pp. 129-199) </w:t>
      </w:r>
      <w:hyperlink r:id="rId7" w:history="1">
        <w:r w:rsidRPr="007A28F8">
          <w:rPr>
            <w:rStyle w:val="Hyperlink"/>
            <w:rFonts w:ascii="Arial" w:hAnsi="Arial"/>
          </w:rPr>
          <w:t>http://www.unhcr.org/cgi-bin/texis/vtx/home/opendocPDFViewer.html?docid=4444afcc0&amp;query=Decade%20of%20Repatriation</w:t>
        </w:r>
      </w:hyperlink>
    </w:p>
    <w:p w14:paraId="0C15A1DA" w14:textId="77777777" w:rsidR="00EA236E" w:rsidRPr="007A28F8" w:rsidRDefault="00EA236E" w:rsidP="00A03D20">
      <w:pPr>
        <w:rPr>
          <w:rFonts w:ascii="Arial" w:hAnsi="Arial"/>
        </w:rPr>
      </w:pPr>
    </w:p>
    <w:p w14:paraId="34EEE63D" w14:textId="77777777" w:rsidR="00EA236E" w:rsidRPr="007A28F8" w:rsidRDefault="00EA236E" w:rsidP="00EA236E">
      <w:pPr>
        <w:rPr>
          <w:rFonts w:ascii="Arial" w:hAnsi="Arial"/>
        </w:rPr>
      </w:pPr>
      <w:r w:rsidRPr="007A28F8">
        <w:rPr>
          <w:rFonts w:ascii="Arial" w:hAnsi="Arial"/>
        </w:rPr>
        <w:t>Van Der Veer, G. (1998) (</w:t>
      </w:r>
      <w:r w:rsidR="009D0938" w:rsidRPr="007A28F8">
        <w:rPr>
          <w:rFonts w:ascii="Arial" w:hAnsi="Arial"/>
        </w:rPr>
        <w:t>E</w:t>
      </w:r>
      <w:r w:rsidRPr="007A28F8">
        <w:rPr>
          <w:rFonts w:ascii="Arial" w:hAnsi="Arial"/>
        </w:rPr>
        <w:t>d)</w:t>
      </w:r>
      <w:r w:rsidR="009D0938" w:rsidRPr="007A28F8">
        <w:rPr>
          <w:rFonts w:ascii="Arial" w:hAnsi="Arial"/>
        </w:rPr>
        <w:t>.</w:t>
      </w:r>
      <w:r w:rsidRPr="007A28F8">
        <w:rPr>
          <w:rFonts w:ascii="Arial" w:hAnsi="Arial"/>
        </w:rPr>
        <w:t xml:space="preserve"> </w:t>
      </w:r>
      <w:r w:rsidRPr="007A28F8">
        <w:rPr>
          <w:rFonts w:ascii="Arial" w:hAnsi="Arial"/>
          <w:i/>
        </w:rPr>
        <w:t>Counselling and Therapy with Refugees and Victims of Trauma</w:t>
      </w:r>
      <w:r w:rsidRPr="007A28F8">
        <w:rPr>
          <w:rFonts w:ascii="Arial" w:hAnsi="Arial"/>
        </w:rPr>
        <w:t xml:space="preserve">, New York: John Wiley and Sons </w:t>
      </w:r>
    </w:p>
    <w:p w14:paraId="4C0374EC" w14:textId="77777777" w:rsidR="0059188D" w:rsidRPr="007A28F8" w:rsidRDefault="0059188D" w:rsidP="00A03D20">
      <w:pPr>
        <w:rPr>
          <w:rFonts w:ascii="Arial" w:hAnsi="Arial"/>
        </w:rPr>
      </w:pPr>
    </w:p>
    <w:p w14:paraId="3BA95581" w14:textId="77777777" w:rsidR="009E22D7" w:rsidRPr="007A28F8" w:rsidRDefault="009E22D7" w:rsidP="009E22D7">
      <w:pPr>
        <w:rPr>
          <w:rFonts w:ascii="Arial" w:hAnsi="Arial" w:cs="Arial"/>
          <w:szCs w:val="22"/>
        </w:rPr>
      </w:pPr>
      <w:r w:rsidRPr="007A28F8">
        <w:rPr>
          <w:rFonts w:ascii="Arial" w:hAnsi="Arial" w:cs="Arial"/>
          <w:szCs w:val="22"/>
        </w:rPr>
        <w:t xml:space="preserve">Wessells, M. G. (2002) Terrorism and the mental health and wellbeing of refugees and displaced people, in F. M. Moghaddam and A. J. Marsella (Eds.) </w:t>
      </w:r>
      <w:r w:rsidRPr="007A28F8">
        <w:rPr>
          <w:rFonts w:ascii="Arial" w:hAnsi="Arial" w:cs="Arial"/>
          <w:i/>
          <w:iCs/>
          <w:szCs w:val="22"/>
        </w:rPr>
        <w:t>Understanding Terrorism – Psychosocial Roots, Consequences, and Interventions</w:t>
      </w:r>
      <w:r w:rsidRPr="007A28F8">
        <w:rPr>
          <w:rFonts w:ascii="Arial" w:hAnsi="Arial" w:cs="Arial"/>
          <w:szCs w:val="22"/>
        </w:rPr>
        <w:t>, Washington, DC: American Psychological Association (pp. 247- 263)</w:t>
      </w:r>
    </w:p>
    <w:p w14:paraId="6A42128C" w14:textId="77777777" w:rsidR="00D924F4" w:rsidRPr="007A28F8" w:rsidRDefault="00D924F4" w:rsidP="00A03D20">
      <w:pPr>
        <w:rPr>
          <w:rFonts w:ascii="Arial" w:hAnsi="Arial"/>
          <w:lang w:val="en-GB"/>
        </w:rPr>
      </w:pPr>
    </w:p>
    <w:p w14:paraId="03CE7927" w14:textId="77777777" w:rsidR="00D924F4" w:rsidRPr="007A28F8" w:rsidRDefault="00D924F4" w:rsidP="00A03D20">
      <w:pPr>
        <w:rPr>
          <w:rFonts w:ascii="Arial" w:hAnsi="Arial"/>
          <w:lang w:val="en-GB"/>
        </w:rPr>
      </w:pPr>
      <w:r w:rsidRPr="007A28F8">
        <w:rPr>
          <w:rFonts w:ascii="Arial" w:hAnsi="Arial"/>
        </w:rPr>
        <w:t>Wessells, M. (2009) Community reconciliation and post-conflict reconstruction for peace in J. De Rivera (Ed</w:t>
      </w:r>
      <w:r w:rsidR="009D0938" w:rsidRPr="007A28F8">
        <w:rPr>
          <w:rFonts w:ascii="Arial" w:hAnsi="Arial"/>
        </w:rPr>
        <w:t>.</w:t>
      </w:r>
      <w:r w:rsidRPr="007A28F8">
        <w:rPr>
          <w:rFonts w:ascii="Arial" w:hAnsi="Arial"/>
        </w:rPr>
        <w:t xml:space="preserve">) </w:t>
      </w:r>
      <w:r w:rsidRPr="007A28F8">
        <w:rPr>
          <w:rFonts w:ascii="Arial" w:hAnsi="Arial"/>
          <w:i/>
        </w:rPr>
        <w:t>Handbook on Building Cultures of Peace</w:t>
      </w:r>
      <w:r w:rsidRPr="007A28F8">
        <w:rPr>
          <w:rFonts w:ascii="Arial" w:hAnsi="Arial"/>
        </w:rPr>
        <w:t>, New York: Springler</w:t>
      </w:r>
      <w:r w:rsidRPr="007A28F8">
        <w:rPr>
          <w:rFonts w:ascii="Arial" w:hAnsi="Arial"/>
          <w:b/>
        </w:rPr>
        <w:t xml:space="preserve"> </w:t>
      </w:r>
      <w:r w:rsidR="009D0938" w:rsidRPr="007A28F8">
        <w:rPr>
          <w:rFonts w:ascii="Arial" w:hAnsi="Arial"/>
        </w:rPr>
        <w:t>(</w:t>
      </w:r>
      <w:r w:rsidRPr="007A28F8">
        <w:rPr>
          <w:rFonts w:ascii="Arial" w:hAnsi="Arial"/>
        </w:rPr>
        <w:t xml:space="preserve">pp. 349-361) </w:t>
      </w:r>
    </w:p>
    <w:p w14:paraId="230A7D0D" w14:textId="77777777" w:rsidR="00352505" w:rsidRPr="007A28F8" w:rsidRDefault="00352505" w:rsidP="00A03D20">
      <w:pPr>
        <w:rPr>
          <w:rFonts w:ascii="Arial" w:hAnsi="Arial"/>
          <w:lang w:val="en-GB"/>
        </w:rPr>
      </w:pPr>
    </w:p>
    <w:p w14:paraId="646C11D2" w14:textId="77777777" w:rsidR="00352505" w:rsidRPr="007A28F8" w:rsidRDefault="00352505" w:rsidP="00352505">
      <w:pPr>
        <w:rPr>
          <w:rFonts w:ascii="Arial" w:hAnsi="Arial"/>
        </w:rPr>
      </w:pPr>
      <w:r w:rsidRPr="007A28F8">
        <w:rPr>
          <w:rFonts w:ascii="Arial" w:hAnsi="Arial"/>
        </w:rPr>
        <w:t xml:space="preserve">Wilson J. P. and Drzdek, B. (2004) </w:t>
      </w:r>
      <w:r w:rsidRPr="007A28F8">
        <w:rPr>
          <w:rFonts w:ascii="Arial" w:hAnsi="Arial"/>
          <w:i/>
        </w:rPr>
        <w:t>Broken Spirits: The Treatment of Traumatized Asylum Seekers, Refugees, War and Torture Victims</w:t>
      </w:r>
      <w:r w:rsidRPr="007A28F8">
        <w:rPr>
          <w:rFonts w:ascii="Arial" w:hAnsi="Arial"/>
        </w:rPr>
        <w:t>, New York: Brunner Routledge</w:t>
      </w:r>
    </w:p>
    <w:p w14:paraId="20F484AD" w14:textId="77777777" w:rsidR="00A572FF" w:rsidRPr="007A28F8" w:rsidRDefault="00A572FF" w:rsidP="00A03D20">
      <w:pPr>
        <w:rPr>
          <w:rFonts w:ascii="Arial" w:hAnsi="Arial"/>
          <w:lang w:val="en-GB"/>
        </w:rPr>
      </w:pPr>
    </w:p>
    <w:p w14:paraId="5F929D17" w14:textId="77777777" w:rsidR="00A572FF" w:rsidRPr="007A28F8" w:rsidRDefault="00A572FF" w:rsidP="00A572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A28F8">
        <w:rPr>
          <w:rFonts w:ascii="Arial" w:hAnsi="Arial" w:cs="Times New Roman"/>
          <w:szCs w:val="22"/>
        </w:rPr>
        <w:t xml:space="preserve">World Health Organization (2003) </w:t>
      </w:r>
      <w:r w:rsidRPr="007A28F8">
        <w:rPr>
          <w:rFonts w:ascii="Arial" w:hAnsi="Arial" w:cs="Times New Roman"/>
          <w:i/>
          <w:iCs/>
          <w:szCs w:val="22"/>
        </w:rPr>
        <w:t>Mental Health in Emergencies: Mental and Social Aspects of Health in Populations Exposed to Extreme Stressors</w:t>
      </w:r>
      <w:r w:rsidRPr="007A28F8">
        <w:rPr>
          <w:rFonts w:ascii="Arial" w:hAnsi="Arial" w:cs="Times New Roman"/>
          <w:szCs w:val="22"/>
        </w:rPr>
        <w:t xml:space="preserve">. Geneva: WHO. http://www.who.int/mental_health/media/en/640.pdf </w:t>
      </w:r>
    </w:p>
    <w:p w14:paraId="16A156B2" w14:textId="77777777" w:rsidR="00A572FF" w:rsidRPr="007A28F8" w:rsidRDefault="00A572FF" w:rsidP="00A03D20">
      <w:pPr>
        <w:rPr>
          <w:rFonts w:ascii="Arial" w:hAnsi="Arial"/>
          <w:lang w:val="en-GB"/>
        </w:rPr>
      </w:pPr>
    </w:p>
    <w:p w14:paraId="4687AE40" w14:textId="77777777" w:rsidR="009E22D7" w:rsidRPr="007A28F8" w:rsidRDefault="009E22D7" w:rsidP="009E22D7">
      <w:pPr>
        <w:rPr>
          <w:rFonts w:ascii="Arial" w:hAnsi="Arial" w:cs="Arial"/>
          <w:bCs/>
          <w:szCs w:val="22"/>
        </w:rPr>
      </w:pPr>
      <w:r w:rsidRPr="007A28F8">
        <w:rPr>
          <w:rFonts w:ascii="Arial" w:hAnsi="Arial" w:cs="Arial"/>
          <w:bCs/>
          <w:szCs w:val="22"/>
        </w:rPr>
        <w:t xml:space="preserve">Zarowski, C. and Pederson, D. (2000) Rethinking trauma in a transnational world, </w:t>
      </w:r>
      <w:r w:rsidRPr="007A28F8">
        <w:rPr>
          <w:rFonts w:ascii="Arial" w:hAnsi="Arial" w:cs="Arial"/>
          <w:bCs/>
          <w:i/>
          <w:iCs/>
          <w:szCs w:val="22"/>
        </w:rPr>
        <w:t>Transcultural Psychiatry</w:t>
      </w:r>
      <w:r w:rsidRPr="007A28F8">
        <w:rPr>
          <w:rFonts w:ascii="Arial" w:hAnsi="Arial" w:cs="Arial"/>
          <w:bCs/>
          <w:szCs w:val="22"/>
        </w:rPr>
        <w:t>, 37(3): 291-293</w:t>
      </w:r>
    </w:p>
    <w:p w14:paraId="5E34A0F2" w14:textId="77777777" w:rsidR="00B26FF8" w:rsidRPr="007A28F8" w:rsidRDefault="00B26FF8" w:rsidP="00A03D20">
      <w:pPr>
        <w:rPr>
          <w:rFonts w:ascii="Arial" w:hAnsi="Arial"/>
          <w:lang w:val="en-GB"/>
        </w:rPr>
      </w:pPr>
    </w:p>
    <w:p w14:paraId="240F39A2" w14:textId="77777777" w:rsidR="00B26FF8" w:rsidRPr="007A28F8" w:rsidRDefault="00B26FF8" w:rsidP="00A03D20">
      <w:pPr>
        <w:rPr>
          <w:rFonts w:ascii="Arial" w:hAnsi="Arial"/>
          <w:lang w:val="en-GB"/>
        </w:rPr>
      </w:pPr>
      <w:r w:rsidRPr="007A28F8">
        <w:rPr>
          <w:rFonts w:ascii="Arial" w:hAnsi="Arial"/>
        </w:rPr>
        <w:t>Zimmerman, M. K. (2008) (</w:t>
      </w:r>
      <w:r w:rsidR="009D0938" w:rsidRPr="007A28F8">
        <w:rPr>
          <w:rFonts w:ascii="Arial" w:hAnsi="Arial"/>
        </w:rPr>
        <w:t>E</w:t>
      </w:r>
      <w:r w:rsidRPr="007A28F8">
        <w:rPr>
          <w:rFonts w:ascii="Arial" w:hAnsi="Arial"/>
        </w:rPr>
        <w:t>d</w:t>
      </w:r>
      <w:r w:rsidR="009D0938" w:rsidRPr="007A28F8">
        <w:rPr>
          <w:rFonts w:ascii="Arial" w:hAnsi="Arial"/>
        </w:rPr>
        <w:t>.</w:t>
      </w:r>
      <w:r w:rsidRPr="007A28F8">
        <w:rPr>
          <w:rFonts w:ascii="Arial" w:hAnsi="Arial"/>
        </w:rPr>
        <w:t xml:space="preserve">) </w:t>
      </w:r>
      <w:r w:rsidRPr="007A28F8">
        <w:rPr>
          <w:rFonts w:ascii="Arial" w:hAnsi="Arial"/>
          <w:i/>
        </w:rPr>
        <w:t>Political Refugees: Social Conditions, Health and Psychological Characteristics</w:t>
      </w:r>
      <w:r w:rsidRPr="007A28F8">
        <w:rPr>
          <w:rFonts w:ascii="Arial" w:hAnsi="Arial"/>
        </w:rPr>
        <w:t xml:space="preserve">, New York: Nova Science Publisher </w:t>
      </w:r>
    </w:p>
    <w:p w14:paraId="7722CDE5" w14:textId="77777777" w:rsidR="00234B97" w:rsidRPr="007A28F8" w:rsidRDefault="00234B97" w:rsidP="00A03D20">
      <w:pPr>
        <w:rPr>
          <w:rFonts w:ascii="Arial" w:hAnsi="Arial"/>
          <w:lang w:val="en-GB"/>
        </w:rPr>
      </w:pPr>
    </w:p>
    <w:p w14:paraId="0D41C66D" w14:textId="77777777" w:rsidR="00234B97" w:rsidRPr="007A28F8" w:rsidRDefault="00234B97" w:rsidP="00234B97">
      <w:pPr>
        <w:pStyle w:val="EndnoteText"/>
        <w:widowControl/>
        <w:rPr>
          <w:rFonts w:ascii="Arial" w:hAnsi="Arial"/>
          <w:lang w:val="en-US"/>
        </w:rPr>
      </w:pPr>
      <w:r w:rsidRPr="007A28F8">
        <w:rPr>
          <w:rFonts w:ascii="Arial" w:hAnsi="Arial"/>
          <w:lang w:val="en-US"/>
        </w:rPr>
        <w:t xml:space="preserve">Zur, J. (1994) The psychological impact of impunity, </w:t>
      </w:r>
      <w:r w:rsidRPr="007A28F8">
        <w:rPr>
          <w:rFonts w:ascii="Arial" w:hAnsi="Arial"/>
          <w:i/>
          <w:lang w:val="en-US"/>
        </w:rPr>
        <w:t>Anthropology Today</w:t>
      </w:r>
      <w:r w:rsidRPr="007A28F8">
        <w:rPr>
          <w:rFonts w:ascii="Arial" w:hAnsi="Arial"/>
          <w:lang w:val="en-US"/>
        </w:rPr>
        <w:t xml:space="preserve">, </w:t>
      </w:r>
      <w:r w:rsidRPr="007A28F8">
        <w:rPr>
          <w:rFonts w:ascii="Arial" w:hAnsi="Arial"/>
          <w:i/>
          <w:lang w:val="en-US"/>
        </w:rPr>
        <w:t>10</w:t>
      </w:r>
      <w:r w:rsidRPr="007A28F8">
        <w:rPr>
          <w:rFonts w:ascii="Arial" w:hAnsi="Arial"/>
          <w:lang w:val="en-US"/>
        </w:rPr>
        <w:t>(3): 12-17</w:t>
      </w:r>
    </w:p>
    <w:p w14:paraId="2F65FD5E" w14:textId="77777777" w:rsidR="00923245" w:rsidRPr="007A28F8" w:rsidRDefault="00923245" w:rsidP="00D156A9">
      <w:pPr>
        <w:pStyle w:val="EndnoteText"/>
        <w:widowControl/>
        <w:rPr>
          <w:rFonts w:ascii="Arial" w:hAnsi="Arial"/>
        </w:rPr>
      </w:pPr>
    </w:p>
    <w:sectPr w:rsidR="00923245" w:rsidRPr="007A28F8" w:rsidSect="000133BC">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20"/>
    <w:rsid w:val="000133BC"/>
    <w:rsid w:val="00041E5F"/>
    <w:rsid w:val="000478FB"/>
    <w:rsid w:val="000A724E"/>
    <w:rsid w:val="000D7426"/>
    <w:rsid w:val="0011182E"/>
    <w:rsid w:val="00137621"/>
    <w:rsid w:val="001B2C30"/>
    <w:rsid w:val="001E0633"/>
    <w:rsid w:val="002223A6"/>
    <w:rsid w:val="00234B97"/>
    <w:rsid w:val="002608E3"/>
    <w:rsid w:val="002654FE"/>
    <w:rsid w:val="002A7AEF"/>
    <w:rsid w:val="002C4AF6"/>
    <w:rsid w:val="00332981"/>
    <w:rsid w:val="00352505"/>
    <w:rsid w:val="00355A2E"/>
    <w:rsid w:val="003577D9"/>
    <w:rsid w:val="00390447"/>
    <w:rsid w:val="003C07A5"/>
    <w:rsid w:val="003C1B4E"/>
    <w:rsid w:val="004003A9"/>
    <w:rsid w:val="0048157D"/>
    <w:rsid w:val="004E7DC4"/>
    <w:rsid w:val="005219B2"/>
    <w:rsid w:val="00587DBD"/>
    <w:rsid w:val="0059188D"/>
    <w:rsid w:val="005948DF"/>
    <w:rsid w:val="005A2F71"/>
    <w:rsid w:val="005F5D72"/>
    <w:rsid w:val="005F7B95"/>
    <w:rsid w:val="006679AA"/>
    <w:rsid w:val="00681624"/>
    <w:rsid w:val="0068754E"/>
    <w:rsid w:val="006A45F9"/>
    <w:rsid w:val="006A58F4"/>
    <w:rsid w:val="006B6DA0"/>
    <w:rsid w:val="006D286E"/>
    <w:rsid w:val="006D5FA6"/>
    <w:rsid w:val="007221EE"/>
    <w:rsid w:val="00724074"/>
    <w:rsid w:val="00757A74"/>
    <w:rsid w:val="00794D27"/>
    <w:rsid w:val="007A2210"/>
    <w:rsid w:val="007A28F8"/>
    <w:rsid w:val="007C0933"/>
    <w:rsid w:val="007E0E72"/>
    <w:rsid w:val="007E26A5"/>
    <w:rsid w:val="00824000"/>
    <w:rsid w:val="00834511"/>
    <w:rsid w:val="00847456"/>
    <w:rsid w:val="0085655A"/>
    <w:rsid w:val="0087568C"/>
    <w:rsid w:val="0089746F"/>
    <w:rsid w:val="008A642F"/>
    <w:rsid w:val="008B59D9"/>
    <w:rsid w:val="008F53E4"/>
    <w:rsid w:val="009208D8"/>
    <w:rsid w:val="00923245"/>
    <w:rsid w:val="00950DC3"/>
    <w:rsid w:val="00960FBB"/>
    <w:rsid w:val="00962D49"/>
    <w:rsid w:val="00990080"/>
    <w:rsid w:val="009A544C"/>
    <w:rsid w:val="009D0938"/>
    <w:rsid w:val="009E22D7"/>
    <w:rsid w:val="00A03B71"/>
    <w:rsid w:val="00A03D20"/>
    <w:rsid w:val="00A36758"/>
    <w:rsid w:val="00A572FF"/>
    <w:rsid w:val="00AB2002"/>
    <w:rsid w:val="00AB2AA6"/>
    <w:rsid w:val="00AF046B"/>
    <w:rsid w:val="00AF75F2"/>
    <w:rsid w:val="00B107EE"/>
    <w:rsid w:val="00B26FF8"/>
    <w:rsid w:val="00B40A16"/>
    <w:rsid w:val="00B40AD0"/>
    <w:rsid w:val="00B6081D"/>
    <w:rsid w:val="00B66B4A"/>
    <w:rsid w:val="00B67E41"/>
    <w:rsid w:val="00B735BB"/>
    <w:rsid w:val="00BE0D5C"/>
    <w:rsid w:val="00C01B83"/>
    <w:rsid w:val="00C343B8"/>
    <w:rsid w:val="00C46CFE"/>
    <w:rsid w:val="00C65456"/>
    <w:rsid w:val="00C77871"/>
    <w:rsid w:val="00C839E8"/>
    <w:rsid w:val="00CC0F39"/>
    <w:rsid w:val="00CC1BCE"/>
    <w:rsid w:val="00CD516D"/>
    <w:rsid w:val="00D07F39"/>
    <w:rsid w:val="00D116B3"/>
    <w:rsid w:val="00D156A9"/>
    <w:rsid w:val="00D317FB"/>
    <w:rsid w:val="00D742B4"/>
    <w:rsid w:val="00D924F4"/>
    <w:rsid w:val="00D93A36"/>
    <w:rsid w:val="00DC7507"/>
    <w:rsid w:val="00DF3A91"/>
    <w:rsid w:val="00E253E0"/>
    <w:rsid w:val="00E25847"/>
    <w:rsid w:val="00E539A4"/>
    <w:rsid w:val="00EA236E"/>
    <w:rsid w:val="00ED0819"/>
    <w:rsid w:val="00F15952"/>
    <w:rsid w:val="00F777B7"/>
    <w:rsid w:val="00F922C5"/>
    <w:rsid w:val="00FA14F2"/>
    <w:rsid w:val="00FA1ECA"/>
    <w:rsid w:val="00FB64DF"/>
    <w:rsid w:val="00FC5EE4"/>
    <w:rsid w:val="00FE56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4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Emphasis" w:uiPriority="20" w:qFormat="1"/>
    <w:lsdException w:name="Normal (Web)" w:uiPriority="99"/>
  </w:latentStyles>
  <w:style w:type="paragraph" w:default="1" w:styleId="Normal">
    <w:name w:val="Normal"/>
    <w:qFormat/>
  </w:style>
  <w:style w:type="paragraph" w:styleId="Heading1">
    <w:name w:val="heading 1"/>
    <w:basedOn w:val="Normal"/>
    <w:next w:val="Normal"/>
    <w:link w:val="Heading1Char"/>
    <w:uiPriority w:val="9"/>
    <w:qFormat/>
    <w:rsid w:val="00041E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C01B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59188D"/>
    <w:pPr>
      <w:spacing w:before="240" w:after="60"/>
      <w:outlineLvl w:val="5"/>
    </w:pPr>
    <w:rPr>
      <w:rFonts w:ascii="Times New Roman" w:eastAsia="Times New Roman" w:hAnsi="Times New Roman" w:cs="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3D20"/>
  </w:style>
  <w:style w:type="character" w:customStyle="1" w:styleId="FootnoteTextChar">
    <w:name w:val="Footnote Text Char"/>
    <w:basedOn w:val="DefaultParagraphFont"/>
    <w:link w:val="FootnoteText"/>
    <w:uiPriority w:val="99"/>
    <w:rsid w:val="00A03D20"/>
  </w:style>
  <w:style w:type="character" w:styleId="FootnoteReference">
    <w:name w:val="footnote reference"/>
    <w:basedOn w:val="DefaultParagraphFont"/>
    <w:uiPriority w:val="99"/>
    <w:semiHidden/>
    <w:unhideWhenUsed/>
    <w:rsid w:val="00A03D20"/>
    <w:rPr>
      <w:vertAlign w:val="superscript"/>
    </w:rPr>
  </w:style>
  <w:style w:type="character" w:styleId="Hyperlink">
    <w:name w:val="Hyperlink"/>
    <w:basedOn w:val="DefaultParagraphFont"/>
    <w:uiPriority w:val="99"/>
    <w:semiHidden/>
    <w:unhideWhenUsed/>
    <w:rsid w:val="00A03D20"/>
    <w:rPr>
      <w:color w:val="0000FF" w:themeColor="hyperlink"/>
      <w:u w:val="single"/>
    </w:rPr>
  </w:style>
  <w:style w:type="paragraph" w:styleId="DocumentMap">
    <w:name w:val="Document Map"/>
    <w:basedOn w:val="Normal"/>
    <w:link w:val="DocumentMapChar"/>
    <w:rsid w:val="000133BC"/>
    <w:pPr>
      <w:shd w:val="clear" w:color="auto" w:fill="000080"/>
    </w:pPr>
    <w:rPr>
      <w:rFonts w:ascii="Tahoma" w:eastAsia="Times New Roman" w:hAnsi="Tahoma" w:cs="Times New Roman"/>
      <w:sz w:val="22"/>
      <w:szCs w:val="20"/>
      <w:lang w:val="en-GB"/>
    </w:rPr>
  </w:style>
  <w:style w:type="character" w:customStyle="1" w:styleId="DocumentMapChar">
    <w:name w:val="Document Map Char"/>
    <w:basedOn w:val="DefaultParagraphFont"/>
    <w:link w:val="DocumentMap"/>
    <w:rsid w:val="000133BC"/>
    <w:rPr>
      <w:rFonts w:ascii="Tahoma" w:eastAsia="Times New Roman" w:hAnsi="Tahoma" w:cs="Times New Roman"/>
      <w:sz w:val="22"/>
      <w:szCs w:val="20"/>
      <w:shd w:val="clear" w:color="auto" w:fill="000080"/>
      <w:lang w:val="en-GB"/>
    </w:rPr>
  </w:style>
  <w:style w:type="paragraph" w:styleId="EndnoteText">
    <w:name w:val="endnote text"/>
    <w:basedOn w:val="Normal"/>
    <w:link w:val="EndnoteTextChar"/>
    <w:rsid w:val="00AF046B"/>
    <w:pPr>
      <w:widowControl w:val="0"/>
    </w:pPr>
    <w:rPr>
      <w:rFonts w:ascii="Courier New" w:eastAsia="Times New Roman" w:hAnsi="Courier New" w:cs="Times New Roman"/>
      <w:szCs w:val="20"/>
      <w:lang w:val="en-GB"/>
    </w:rPr>
  </w:style>
  <w:style w:type="character" w:customStyle="1" w:styleId="EndnoteTextChar">
    <w:name w:val="Endnote Text Char"/>
    <w:basedOn w:val="DefaultParagraphFont"/>
    <w:link w:val="EndnoteText"/>
    <w:rsid w:val="00AF046B"/>
    <w:rPr>
      <w:rFonts w:ascii="Courier New" w:eastAsia="Times New Roman" w:hAnsi="Courier New" w:cs="Times New Roman"/>
      <w:szCs w:val="20"/>
      <w:lang w:val="en-GB"/>
    </w:rPr>
  </w:style>
  <w:style w:type="paragraph" w:styleId="BodyText">
    <w:name w:val="Body Text"/>
    <w:basedOn w:val="Normal"/>
    <w:link w:val="BodyTextChar"/>
    <w:uiPriority w:val="99"/>
    <w:rsid w:val="0059188D"/>
    <w:rPr>
      <w:rFonts w:ascii="Times New Roman" w:eastAsia="Times New Roman" w:hAnsi="Times New Roman" w:cs="Times New Roman"/>
      <w:szCs w:val="20"/>
      <w:lang w:val="en-GB"/>
    </w:rPr>
  </w:style>
  <w:style w:type="character" w:customStyle="1" w:styleId="BodyTextChar">
    <w:name w:val="Body Text Char"/>
    <w:basedOn w:val="DefaultParagraphFont"/>
    <w:link w:val="BodyText"/>
    <w:uiPriority w:val="99"/>
    <w:rsid w:val="0059188D"/>
    <w:rPr>
      <w:rFonts w:ascii="Times New Roman" w:eastAsia="Times New Roman" w:hAnsi="Times New Roman" w:cs="Times New Roman"/>
      <w:szCs w:val="20"/>
      <w:lang w:val="en-GB"/>
    </w:rPr>
  </w:style>
  <w:style w:type="character" w:styleId="HTMLCite">
    <w:name w:val="HTML Cite"/>
    <w:basedOn w:val="DefaultParagraphFont"/>
    <w:uiPriority w:val="99"/>
    <w:rsid w:val="0059188D"/>
    <w:rPr>
      <w:rFonts w:cs="Times New Roman"/>
      <w:i/>
    </w:rPr>
  </w:style>
  <w:style w:type="character" w:customStyle="1" w:styleId="slug-pub-date">
    <w:name w:val="slug-pub-date"/>
    <w:basedOn w:val="DefaultParagraphFont"/>
    <w:uiPriority w:val="99"/>
    <w:rsid w:val="0059188D"/>
    <w:rPr>
      <w:rFonts w:cs="Times New Roman"/>
    </w:rPr>
  </w:style>
  <w:style w:type="character" w:customStyle="1" w:styleId="slug-vol">
    <w:name w:val="slug-vol"/>
    <w:basedOn w:val="DefaultParagraphFont"/>
    <w:uiPriority w:val="99"/>
    <w:rsid w:val="0059188D"/>
    <w:rPr>
      <w:rFonts w:cs="Times New Roman"/>
    </w:rPr>
  </w:style>
  <w:style w:type="character" w:customStyle="1" w:styleId="slug-issue">
    <w:name w:val="slug-issue"/>
    <w:basedOn w:val="DefaultParagraphFont"/>
    <w:uiPriority w:val="99"/>
    <w:rsid w:val="0059188D"/>
    <w:rPr>
      <w:rFonts w:cs="Times New Roman"/>
    </w:rPr>
  </w:style>
  <w:style w:type="character" w:customStyle="1" w:styleId="slug-pages">
    <w:name w:val="slug-pages"/>
    <w:basedOn w:val="DefaultParagraphFont"/>
    <w:uiPriority w:val="99"/>
    <w:rsid w:val="0059188D"/>
    <w:rPr>
      <w:rFonts w:cs="Times New Roman"/>
    </w:rPr>
  </w:style>
  <w:style w:type="character" w:customStyle="1" w:styleId="Heading6Char">
    <w:name w:val="Heading 6 Char"/>
    <w:basedOn w:val="DefaultParagraphFont"/>
    <w:link w:val="Heading6"/>
    <w:uiPriority w:val="99"/>
    <w:rsid w:val="0059188D"/>
    <w:rPr>
      <w:rFonts w:ascii="Times New Roman" w:eastAsia="Times New Roman" w:hAnsi="Times New Roman" w:cs="Times New Roman"/>
      <w:b/>
      <w:bCs/>
      <w:sz w:val="22"/>
      <w:szCs w:val="22"/>
      <w:lang w:val="en-GB" w:eastAsia="en-GB"/>
    </w:rPr>
  </w:style>
  <w:style w:type="character" w:styleId="Strong">
    <w:name w:val="Strong"/>
    <w:basedOn w:val="DefaultParagraphFont"/>
    <w:uiPriority w:val="99"/>
    <w:qFormat/>
    <w:rsid w:val="0059188D"/>
    <w:rPr>
      <w:rFonts w:cs="Times New Roman"/>
      <w:b/>
      <w:bCs/>
    </w:rPr>
  </w:style>
  <w:style w:type="character" w:customStyle="1" w:styleId="Heading3Char">
    <w:name w:val="Heading 3 Char"/>
    <w:basedOn w:val="DefaultParagraphFont"/>
    <w:link w:val="Heading3"/>
    <w:uiPriority w:val="9"/>
    <w:semiHidden/>
    <w:rsid w:val="00C01B83"/>
    <w:rPr>
      <w:rFonts w:asciiTheme="majorHAnsi" w:eastAsiaTheme="majorEastAsia" w:hAnsiTheme="majorHAnsi" w:cstheme="majorBidi"/>
      <w:b/>
      <w:bCs/>
      <w:color w:val="4F81BD" w:themeColor="accent1"/>
    </w:rPr>
  </w:style>
  <w:style w:type="character" w:customStyle="1" w:styleId="gsct1">
    <w:name w:val="gs_ct1"/>
    <w:basedOn w:val="DefaultParagraphFont"/>
    <w:rsid w:val="00C01B83"/>
  </w:style>
  <w:style w:type="character" w:customStyle="1" w:styleId="Heading1Char">
    <w:name w:val="Heading 1 Char"/>
    <w:basedOn w:val="DefaultParagraphFont"/>
    <w:link w:val="Heading1"/>
    <w:uiPriority w:val="9"/>
    <w:rsid w:val="00041E5F"/>
    <w:rPr>
      <w:rFonts w:asciiTheme="majorHAnsi" w:eastAsiaTheme="majorEastAsia" w:hAnsiTheme="majorHAnsi" w:cstheme="majorBidi"/>
      <w:b/>
      <w:bCs/>
      <w:color w:val="345A8A" w:themeColor="accent1" w:themeShade="B5"/>
      <w:sz w:val="32"/>
      <w:szCs w:val="32"/>
    </w:rPr>
  </w:style>
  <w:style w:type="character" w:customStyle="1" w:styleId="slug-pub-date-pop">
    <w:name w:val="slug-pub-date-pop"/>
    <w:basedOn w:val="DefaultParagraphFont"/>
    <w:rsid w:val="00041E5F"/>
  </w:style>
  <w:style w:type="character" w:customStyle="1" w:styleId="pop-slug-vol">
    <w:name w:val="pop-slug-vol"/>
    <w:basedOn w:val="DefaultParagraphFont"/>
    <w:rsid w:val="00041E5F"/>
  </w:style>
  <w:style w:type="character" w:customStyle="1" w:styleId="slug-doi">
    <w:name w:val="slug-doi"/>
    <w:basedOn w:val="DefaultParagraphFont"/>
    <w:rsid w:val="00041E5F"/>
  </w:style>
  <w:style w:type="character" w:customStyle="1" w:styleId="slug-ahead-of-print-date">
    <w:name w:val="slug-ahead-of-print-date"/>
    <w:basedOn w:val="DefaultParagraphFont"/>
    <w:rsid w:val="00041E5F"/>
  </w:style>
  <w:style w:type="character" w:customStyle="1" w:styleId="pop-cite">
    <w:name w:val="pop-cite"/>
    <w:basedOn w:val="DefaultParagraphFont"/>
    <w:rsid w:val="00041E5F"/>
  </w:style>
  <w:style w:type="character" w:customStyle="1" w:styleId="slug-pop-date">
    <w:name w:val="slug-pop-date"/>
    <w:basedOn w:val="DefaultParagraphFont"/>
    <w:rsid w:val="00041E5F"/>
  </w:style>
  <w:style w:type="character" w:customStyle="1" w:styleId="pop-slug">
    <w:name w:val="pop-slug"/>
    <w:basedOn w:val="DefaultParagraphFont"/>
    <w:rsid w:val="00041E5F"/>
  </w:style>
  <w:style w:type="character" w:customStyle="1" w:styleId="a">
    <w:name w:val="a"/>
    <w:basedOn w:val="DefaultParagraphFont"/>
    <w:rsid w:val="008B59D9"/>
  </w:style>
  <w:style w:type="paragraph" w:styleId="NormalWeb">
    <w:name w:val="Normal (Web)"/>
    <w:basedOn w:val="Normal"/>
    <w:uiPriority w:val="99"/>
    <w:rsid w:val="00E25847"/>
    <w:pPr>
      <w:spacing w:beforeLines="1" w:afterLines="1"/>
    </w:pPr>
    <w:rPr>
      <w:rFonts w:ascii="Times" w:hAnsi="Times" w:cs="Times New Roman"/>
      <w:sz w:val="20"/>
      <w:szCs w:val="20"/>
      <w:lang w:val="en-GB"/>
    </w:rPr>
  </w:style>
  <w:style w:type="character" w:styleId="Emphasis">
    <w:name w:val="Emphasis"/>
    <w:basedOn w:val="DefaultParagraphFont"/>
    <w:uiPriority w:val="20"/>
    <w:qFormat/>
    <w:rsid w:val="00E25847"/>
    <w:rPr>
      <w:i/>
    </w:rPr>
  </w:style>
  <w:style w:type="paragraph" w:styleId="BodyText3">
    <w:name w:val="Body Text 3"/>
    <w:basedOn w:val="Normal"/>
    <w:link w:val="BodyText3Char"/>
    <w:rsid w:val="00234B97"/>
    <w:pPr>
      <w:spacing w:after="120"/>
    </w:pPr>
    <w:rPr>
      <w:sz w:val="16"/>
      <w:szCs w:val="16"/>
    </w:rPr>
  </w:style>
  <w:style w:type="character" w:customStyle="1" w:styleId="BodyText3Char">
    <w:name w:val="Body Text 3 Char"/>
    <w:basedOn w:val="DefaultParagraphFont"/>
    <w:link w:val="BodyText3"/>
    <w:rsid w:val="00234B97"/>
    <w:rPr>
      <w:sz w:val="16"/>
      <w:szCs w:val="16"/>
    </w:rPr>
  </w:style>
  <w:style w:type="paragraph" w:styleId="BalloonText">
    <w:name w:val="Balloon Text"/>
    <w:basedOn w:val="Normal"/>
    <w:link w:val="BalloonTextChar"/>
    <w:rsid w:val="00923245"/>
    <w:rPr>
      <w:rFonts w:ascii="Lucida Grande" w:hAnsi="Lucida Grande"/>
      <w:sz w:val="18"/>
      <w:szCs w:val="18"/>
    </w:rPr>
  </w:style>
  <w:style w:type="character" w:customStyle="1" w:styleId="BalloonTextChar">
    <w:name w:val="Balloon Text Char"/>
    <w:basedOn w:val="DefaultParagraphFont"/>
    <w:link w:val="BalloonText"/>
    <w:rsid w:val="00923245"/>
    <w:rPr>
      <w:rFonts w:ascii="Lucida Grande" w:hAnsi="Lucida Grande"/>
      <w:sz w:val="18"/>
      <w:szCs w:val="18"/>
    </w:rPr>
  </w:style>
  <w:style w:type="character" w:styleId="FollowedHyperlink">
    <w:name w:val="FollowedHyperlink"/>
    <w:basedOn w:val="DefaultParagraphFont"/>
    <w:rsid w:val="005F5D72"/>
    <w:rPr>
      <w:color w:val="800080" w:themeColor="followedHyperlink"/>
      <w:u w:val="single"/>
    </w:rPr>
  </w:style>
  <w:style w:type="character" w:customStyle="1" w:styleId="st">
    <w:name w:val="st"/>
    <w:basedOn w:val="DefaultParagraphFont"/>
    <w:rsid w:val="00E539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note text" w:uiPriority="99"/>
    <w:lsdException w:name="Emphasis" w:uiPriority="20" w:qFormat="1"/>
    <w:lsdException w:name="Normal (Web)" w:uiPriority="99"/>
  </w:latentStyles>
  <w:style w:type="paragraph" w:default="1" w:styleId="Normal">
    <w:name w:val="Normal"/>
    <w:qFormat/>
  </w:style>
  <w:style w:type="paragraph" w:styleId="Heading1">
    <w:name w:val="heading 1"/>
    <w:basedOn w:val="Normal"/>
    <w:next w:val="Normal"/>
    <w:link w:val="Heading1Char"/>
    <w:uiPriority w:val="9"/>
    <w:qFormat/>
    <w:rsid w:val="00041E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C01B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59188D"/>
    <w:pPr>
      <w:spacing w:before="240" w:after="60"/>
      <w:outlineLvl w:val="5"/>
    </w:pPr>
    <w:rPr>
      <w:rFonts w:ascii="Times New Roman" w:eastAsia="Times New Roman" w:hAnsi="Times New Roman" w:cs="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3D20"/>
  </w:style>
  <w:style w:type="character" w:customStyle="1" w:styleId="FootnoteTextChar">
    <w:name w:val="Footnote Text Char"/>
    <w:basedOn w:val="DefaultParagraphFont"/>
    <w:link w:val="FootnoteText"/>
    <w:uiPriority w:val="99"/>
    <w:rsid w:val="00A03D20"/>
  </w:style>
  <w:style w:type="character" w:styleId="FootnoteReference">
    <w:name w:val="footnote reference"/>
    <w:basedOn w:val="DefaultParagraphFont"/>
    <w:uiPriority w:val="99"/>
    <w:semiHidden/>
    <w:unhideWhenUsed/>
    <w:rsid w:val="00A03D20"/>
    <w:rPr>
      <w:vertAlign w:val="superscript"/>
    </w:rPr>
  </w:style>
  <w:style w:type="character" w:styleId="Hyperlink">
    <w:name w:val="Hyperlink"/>
    <w:basedOn w:val="DefaultParagraphFont"/>
    <w:uiPriority w:val="99"/>
    <w:semiHidden/>
    <w:unhideWhenUsed/>
    <w:rsid w:val="00A03D20"/>
    <w:rPr>
      <w:color w:val="0000FF" w:themeColor="hyperlink"/>
      <w:u w:val="single"/>
    </w:rPr>
  </w:style>
  <w:style w:type="paragraph" w:styleId="DocumentMap">
    <w:name w:val="Document Map"/>
    <w:basedOn w:val="Normal"/>
    <w:link w:val="DocumentMapChar"/>
    <w:rsid w:val="000133BC"/>
    <w:pPr>
      <w:shd w:val="clear" w:color="auto" w:fill="000080"/>
    </w:pPr>
    <w:rPr>
      <w:rFonts w:ascii="Tahoma" w:eastAsia="Times New Roman" w:hAnsi="Tahoma" w:cs="Times New Roman"/>
      <w:sz w:val="22"/>
      <w:szCs w:val="20"/>
      <w:lang w:val="en-GB"/>
    </w:rPr>
  </w:style>
  <w:style w:type="character" w:customStyle="1" w:styleId="DocumentMapChar">
    <w:name w:val="Document Map Char"/>
    <w:basedOn w:val="DefaultParagraphFont"/>
    <w:link w:val="DocumentMap"/>
    <w:rsid w:val="000133BC"/>
    <w:rPr>
      <w:rFonts w:ascii="Tahoma" w:eastAsia="Times New Roman" w:hAnsi="Tahoma" w:cs="Times New Roman"/>
      <w:sz w:val="22"/>
      <w:szCs w:val="20"/>
      <w:shd w:val="clear" w:color="auto" w:fill="000080"/>
      <w:lang w:val="en-GB"/>
    </w:rPr>
  </w:style>
  <w:style w:type="paragraph" w:styleId="EndnoteText">
    <w:name w:val="endnote text"/>
    <w:basedOn w:val="Normal"/>
    <w:link w:val="EndnoteTextChar"/>
    <w:rsid w:val="00AF046B"/>
    <w:pPr>
      <w:widowControl w:val="0"/>
    </w:pPr>
    <w:rPr>
      <w:rFonts w:ascii="Courier New" w:eastAsia="Times New Roman" w:hAnsi="Courier New" w:cs="Times New Roman"/>
      <w:szCs w:val="20"/>
      <w:lang w:val="en-GB"/>
    </w:rPr>
  </w:style>
  <w:style w:type="character" w:customStyle="1" w:styleId="EndnoteTextChar">
    <w:name w:val="Endnote Text Char"/>
    <w:basedOn w:val="DefaultParagraphFont"/>
    <w:link w:val="EndnoteText"/>
    <w:rsid w:val="00AF046B"/>
    <w:rPr>
      <w:rFonts w:ascii="Courier New" w:eastAsia="Times New Roman" w:hAnsi="Courier New" w:cs="Times New Roman"/>
      <w:szCs w:val="20"/>
      <w:lang w:val="en-GB"/>
    </w:rPr>
  </w:style>
  <w:style w:type="paragraph" w:styleId="BodyText">
    <w:name w:val="Body Text"/>
    <w:basedOn w:val="Normal"/>
    <w:link w:val="BodyTextChar"/>
    <w:uiPriority w:val="99"/>
    <w:rsid w:val="0059188D"/>
    <w:rPr>
      <w:rFonts w:ascii="Times New Roman" w:eastAsia="Times New Roman" w:hAnsi="Times New Roman" w:cs="Times New Roman"/>
      <w:szCs w:val="20"/>
      <w:lang w:val="en-GB"/>
    </w:rPr>
  </w:style>
  <w:style w:type="character" w:customStyle="1" w:styleId="BodyTextChar">
    <w:name w:val="Body Text Char"/>
    <w:basedOn w:val="DefaultParagraphFont"/>
    <w:link w:val="BodyText"/>
    <w:uiPriority w:val="99"/>
    <w:rsid w:val="0059188D"/>
    <w:rPr>
      <w:rFonts w:ascii="Times New Roman" w:eastAsia="Times New Roman" w:hAnsi="Times New Roman" w:cs="Times New Roman"/>
      <w:szCs w:val="20"/>
      <w:lang w:val="en-GB"/>
    </w:rPr>
  </w:style>
  <w:style w:type="character" w:styleId="HTMLCite">
    <w:name w:val="HTML Cite"/>
    <w:basedOn w:val="DefaultParagraphFont"/>
    <w:uiPriority w:val="99"/>
    <w:rsid w:val="0059188D"/>
    <w:rPr>
      <w:rFonts w:cs="Times New Roman"/>
      <w:i/>
    </w:rPr>
  </w:style>
  <w:style w:type="character" w:customStyle="1" w:styleId="slug-pub-date">
    <w:name w:val="slug-pub-date"/>
    <w:basedOn w:val="DefaultParagraphFont"/>
    <w:uiPriority w:val="99"/>
    <w:rsid w:val="0059188D"/>
    <w:rPr>
      <w:rFonts w:cs="Times New Roman"/>
    </w:rPr>
  </w:style>
  <w:style w:type="character" w:customStyle="1" w:styleId="slug-vol">
    <w:name w:val="slug-vol"/>
    <w:basedOn w:val="DefaultParagraphFont"/>
    <w:uiPriority w:val="99"/>
    <w:rsid w:val="0059188D"/>
    <w:rPr>
      <w:rFonts w:cs="Times New Roman"/>
    </w:rPr>
  </w:style>
  <w:style w:type="character" w:customStyle="1" w:styleId="slug-issue">
    <w:name w:val="slug-issue"/>
    <w:basedOn w:val="DefaultParagraphFont"/>
    <w:uiPriority w:val="99"/>
    <w:rsid w:val="0059188D"/>
    <w:rPr>
      <w:rFonts w:cs="Times New Roman"/>
    </w:rPr>
  </w:style>
  <w:style w:type="character" w:customStyle="1" w:styleId="slug-pages">
    <w:name w:val="slug-pages"/>
    <w:basedOn w:val="DefaultParagraphFont"/>
    <w:uiPriority w:val="99"/>
    <w:rsid w:val="0059188D"/>
    <w:rPr>
      <w:rFonts w:cs="Times New Roman"/>
    </w:rPr>
  </w:style>
  <w:style w:type="character" w:customStyle="1" w:styleId="Heading6Char">
    <w:name w:val="Heading 6 Char"/>
    <w:basedOn w:val="DefaultParagraphFont"/>
    <w:link w:val="Heading6"/>
    <w:uiPriority w:val="99"/>
    <w:rsid w:val="0059188D"/>
    <w:rPr>
      <w:rFonts w:ascii="Times New Roman" w:eastAsia="Times New Roman" w:hAnsi="Times New Roman" w:cs="Times New Roman"/>
      <w:b/>
      <w:bCs/>
      <w:sz w:val="22"/>
      <w:szCs w:val="22"/>
      <w:lang w:val="en-GB" w:eastAsia="en-GB"/>
    </w:rPr>
  </w:style>
  <w:style w:type="character" w:styleId="Strong">
    <w:name w:val="Strong"/>
    <w:basedOn w:val="DefaultParagraphFont"/>
    <w:uiPriority w:val="99"/>
    <w:qFormat/>
    <w:rsid w:val="0059188D"/>
    <w:rPr>
      <w:rFonts w:cs="Times New Roman"/>
      <w:b/>
      <w:bCs/>
    </w:rPr>
  </w:style>
  <w:style w:type="character" w:customStyle="1" w:styleId="Heading3Char">
    <w:name w:val="Heading 3 Char"/>
    <w:basedOn w:val="DefaultParagraphFont"/>
    <w:link w:val="Heading3"/>
    <w:uiPriority w:val="9"/>
    <w:semiHidden/>
    <w:rsid w:val="00C01B83"/>
    <w:rPr>
      <w:rFonts w:asciiTheme="majorHAnsi" w:eastAsiaTheme="majorEastAsia" w:hAnsiTheme="majorHAnsi" w:cstheme="majorBidi"/>
      <w:b/>
      <w:bCs/>
      <w:color w:val="4F81BD" w:themeColor="accent1"/>
    </w:rPr>
  </w:style>
  <w:style w:type="character" w:customStyle="1" w:styleId="gsct1">
    <w:name w:val="gs_ct1"/>
    <w:basedOn w:val="DefaultParagraphFont"/>
    <w:rsid w:val="00C01B83"/>
  </w:style>
  <w:style w:type="character" w:customStyle="1" w:styleId="Heading1Char">
    <w:name w:val="Heading 1 Char"/>
    <w:basedOn w:val="DefaultParagraphFont"/>
    <w:link w:val="Heading1"/>
    <w:uiPriority w:val="9"/>
    <w:rsid w:val="00041E5F"/>
    <w:rPr>
      <w:rFonts w:asciiTheme="majorHAnsi" w:eastAsiaTheme="majorEastAsia" w:hAnsiTheme="majorHAnsi" w:cstheme="majorBidi"/>
      <w:b/>
      <w:bCs/>
      <w:color w:val="345A8A" w:themeColor="accent1" w:themeShade="B5"/>
      <w:sz w:val="32"/>
      <w:szCs w:val="32"/>
    </w:rPr>
  </w:style>
  <w:style w:type="character" w:customStyle="1" w:styleId="slug-pub-date-pop">
    <w:name w:val="slug-pub-date-pop"/>
    <w:basedOn w:val="DefaultParagraphFont"/>
    <w:rsid w:val="00041E5F"/>
  </w:style>
  <w:style w:type="character" w:customStyle="1" w:styleId="pop-slug-vol">
    <w:name w:val="pop-slug-vol"/>
    <w:basedOn w:val="DefaultParagraphFont"/>
    <w:rsid w:val="00041E5F"/>
  </w:style>
  <w:style w:type="character" w:customStyle="1" w:styleId="slug-doi">
    <w:name w:val="slug-doi"/>
    <w:basedOn w:val="DefaultParagraphFont"/>
    <w:rsid w:val="00041E5F"/>
  </w:style>
  <w:style w:type="character" w:customStyle="1" w:styleId="slug-ahead-of-print-date">
    <w:name w:val="slug-ahead-of-print-date"/>
    <w:basedOn w:val="DefaultParagraphFont"/>
    <w:rsid w:val="00041E5F"/>
  </w:style>
  <w:style w:type="character" w:customStyle="1" w:styleId="pop-cite">
    <w:name w:val="pop-cite"/>
    <w:basedOn w:val="DefaultParagraphFont"/>
    <w:rsid w:val="00041E5F"/>
  </w:style>
  <w:style w:type="character" w:customStyle="1" w:styleId="slug-pop-date">
    <w:name w:val="slug-pop-date"/>
    <w:basedOn w:val="DefaultParagraphFont"/>
    <w:rsid w:val="00041E5F"/>
  </w:style>
  <w:style w:type="character" w:customStyle="1" w:styleId="pop-slug">
    <w:name w:val="pop-slug"/>
    <w:basedOn w:val="DefaultParagraphFont"/>
    <w:rsid w:val="00041E5F"/>
  </w:style>
  <w:style w:type="character" w:customStyle="1" w:styleId="a">
    <w:name w:val="a"/>
    <w:basedOn w:val="DefaultParagraphFont"/>
    <w:rsid w:val="008B59D9"/>
  </w:style>
  <w:style w:type="paragraph" w:styleId="NormalWeb">
    <w:name w:val="Normal (Web)"/>
    <w:basedOn w:val="Normal"/>
    <w:uiPriority w:val="99"/>
    <w:rsid w:val="00E25847"/>
    <w:pPr>
      <w:spacing w:beforeLines="1" w:afterLines="1"/>
    </w:pPr>
    <w:rPr>
      <w:rFonts w:ascii="Times" w:hAnsi="Times" w:cs="Times New Roman"/>
      <w:sz w:val="20"/>
      <w:szCs w:val="20"/>
      <w:lang w:val="en-GB"/>
    </w:rPr>
  </w:style>
  <w:style w:type="character" w:styleId="Emphasis">
    <w:name w:val="Emphasis"/>
    <w:basedOn w:val="DefaultParagraphFont"/>
    <w:uiPriority w:val="20"/>
    <w:qFormat/>
    <w:rsid w:val="00E25847"/>
    <w:rPr>
      <w:i/>
    </w:rPr>
  </w:style>
  <w:style w:type="paragraph" w:styleId="BodyText3">
    <w:name w:val="Body Text 3"/>
    <w:basedOn w:val="Normal"/>
    <w:link w:val="BodyText3Char"/>
    <w:rsid w:val="00234B97"/>
    <w:pPr>
      <w:spacing w:after="120"/>
    </w:pPr>
    <w:rPr>
      <w:sz w:val="16"/>
      <w:szCs w:val="16"/>
    </w:rPr>
  </w:style>
  <w:style w:type="character" w:customStyle="1" w:styleId="BodyText3Char">
    <w:name w:val="Body Text 3 Char"/>
    <w:basedOn w:val="DefaultParagraphFont"/>
    <w:link w:val="BodyText3"/>
    <w:rsid w:val="00234B97"/>
    <w:rPr>
      <w:sz w:val="16"/>
      <w:szCs w:val="16"/>
    </w:rPr>
  </w:style>
  <w:style w:type="paragraph" w:styleId="BalloonText">
    <w:name w:val="Balloon Text"/>
    <w:basedOn w:val="Normal"/>
    <w:link w:val="BalloonTextChar"/>
    <w:rsid w:val="00923245"/>
    <w:rPr>
      <w:rFonts w:ascii="Lucida Grande" w:hAnsi="Lucida Grande"/>
      <w:sz w:val="18"/>
      <w:szCs w:val="18"/>
    </w:rPr>
  </w:style>
  <w:style w:type="character" w:customStyle="1" w:styleId="BalloonTextChar">
    <w:name w:val="Balloon Text Char"/>
    <w:basedOn w:val="DefaultParagraphFont"/>
    <w:link w:val="BalloonText"/>
    <w:rsid w:val="00923245"/>
    <w:rPr>
      <w:rFonts w:ascii="Lucida Grande" w:hAnsi="Lucida Grande"/>
      <w:sz w:val="18"/>
      <w:szCs w:val="18"/>
    </w:rPr>
  </w:style>
  <w:style w:type="character" w:styleId="FollowedHyperlink">
    <w:name w:val="FollowedHyperlink"/>
    <w:basedOn w:val="DefaultParagraphFont"/>
    <w:rsid w:val="005F5D72"/>
    <w:rPr>
      <w:color w:val="800080" w:themeColor="followedHyperlink"/>
      <w:u w:val="single"/>
    </w:rPr>
  </w:style>
  <w:style w:type="character" w:customStyle="1" w:styleId="st">
    <w:name w:val="st"/>
    <w:basedOn w:val="DefaultParagraphFont"/>
    <w:rsid w:val="00E5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794">
      <w:bodyDiv w:val="1"/>
      <w:marLeft w:val="0"/>
      <w:marRight w:val="0"/>
      <w:marTop w:val="0"/>
      <w:marBottom w:val="0"/>
      <w:divBdr>
        <w:top w:val="none" w:sz="0" w:space="0" w:color="auto"/>
        <w:left w:val="none" w:sz="0" w:space="0" w:color="auto"/>
        <w:bottom w:val="none" w:sz="0" w:space="0" w:color="auto"/>
        <w:right w:val="none" w:sz="0" w:space="0" w:color="auto"/>
      </w:divBdr>
      <w:divsChild>
        <w:div w:id="388920432">
          <w:marLeft w:val="0"/>
          <w:marRight w:val="0"/>
          <w:marTop w:val="0"/>
          <w:marBottom w:val="0"/>
          <w:divBdr>
            <w:top w:val="none" w:sz="0" w:space="0" w:color="auto"/>
            <w:left w:val="none" w:sz="0" w:space="0" w:color="auto"/>
            <w:bottom w:val="none" w:sz="0" w:space="0" w:color="auto"/>
            <w:right w:val="none" w:sz="0" w:space="0" w:color="auto"/>
          </w:divBdr>
        </w:div>
      </w:divsChild>
    </w:div>
    <w:div w:id="677388107">
      <w:bodyDiv w:val="1"/>
      <w:marLeft w:val="0"/>
      <w:marRight w:val="0"/>
      <w:marTop w:val="0"/>
      <w:marBottom w:val="0"/>
      <w:divBdr>
        <w:top w:val="none" w:sz="0" w:space="0" w:color="auto"/>
        <w:left w:val="none" w:sz="0" w:space="0" w:color="auto"/>
        <w:bottom w:val="none" w:sz="0" w:space="0" w:color="auto"/>
        <w:right w:val="none" w:sz="0" w:space="0" w:color="auto"/>
      </w:divBdr>
      <w:divsChild>
        <w:div w:id="1679040505">
          <w:marLeft w:val="0"/>
          <w:marRight w:val="0"/>
          <w:marTop w:val="0"/>
          <w:marBottom w:val="0"/>
          <w:divBdr>
            <w:top w:val="none" w:sz="0" w:space="0" w:color="auto"/>
            <w:left w:val="none" w:sz="0" w:space="0" w:color="auto"/>
            <w:bottom w:val="none" w:sz="0" w:space="0" w:color="auto"/>
            <w:right w:val="none" w:sz="0" w:space="0" w:color="auto"/>
          </w:divBdr>
          <w:divsChild>
            <w:div w:id="2139762635">
              <w:marLeft w:val="0"/>
              <w:marRight w:val="0"/>
              <w:marTop w:val="0"/>
              <w:marBottom w:val="0"/>
              <w:divBdr>
                <w:top w:val="none" w:sz="0" w:space="0" w:color="auto"/>
                <w:left w:val="none" w:sz="0" w:space="0" w:color="auto"/>
                <w:bottom w:val="none" w:sz="0" w:space="0" w:color="auto"/>
                <w:right w:val="none" w:sz="0" w:space="0" w:color="auto"/>
              </w:divBdr>
              <w:divsChild>
                <w:div w:id="279606860">
                  <w:marLeft w:val="0"/>
                  <w:marRight w:val="0"/>
                  <w:marTop w:val="0"/>
                  <w:marBottom w:val="0"/>
                  <w:divBdr>
                    <w:top w:val="none" w:sz="0" w:space="0" w:color="auto"/>
                    <w:left w:val="none" w:sz="0" w:space="0" w:color="auto"/>
                    <w:bottom w:val="none" w:sz="0" w:space="0" w:color="auto"/>
                    <w:right w:val="none" w:sz="0" w:space="0" w:color="auto"/>
                  </w:divBdr>
                </w:div>
              </w:divsChild>
            </w:div>
            <w:div w:id="1959531884">
              <w:marLeft w:val="800"/>
              <w:marRight w:val="0"/>
              <w:marTop w:val="0"/>
              <w:marBottom w:val="0"/>
              <w:divBdr>
                <w:top w:val="none" w:sz="0" w:space="0" w:color="auto"/>
                <w:left w:val="none" w:sz="0" w:space="0" w:color="auto"/>
                <w:bottom w:val="none" w:sz="0" w:space="0" w:color="auto"/>
                <w:right w:val="none" w:sz="0" w:space="0" w:color="auto"/>
              </w:divBdr>
              <w:divsChild>
                <w:div w:id="294070234">
                  <w:marLeft w:val="0"/>
                  <w:marRight w:val="0"/>
                  <w:marTop w:val="0"/>
                  <w:marBottom w:val="0"/>
                  <w:divBdr>
                    <w:top w:val="none" w:sz="0" w:space="0" w:color="auto"/>
                    <w:left w:val="none" w:sz="0" w:space="0" w:color="auto"/>
                    <w:bottom w:val="none" w:sz="0" w:space="0" w:color="auto"/>
                    <w:right w:val="none" w:sz="0" w:space="0" w:color="auto"/>
                  </w:divBdr>
                </w:div>
                <w:div w:id="1829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4075">
      <w:bodyDiv w:val="1"/>
      <w:marLeft w:val="0"/>
      <w:marRight w:val="0"/>
      <w:marTop w:val="0"/>
      <w:marBottom w:val="0"/>
      <w:divBdr>
        <w:top w:val="none" w:sz="0" w:space="0" w:color="auto"/>
        <w:left w:val="none" w:sz="0" w:space="0" w:color="auto"/>
        <w:bottom w:val="none" w:sz="0" w:space="0" w:color="auto"/>
        <w:right w:val="none" w:sz="0" w:space="0" w:color="auto"/>
      </w:divBdr>
      <w:divsChild>
        <w:div w:id="1002777421">
          <w:marLeft w:val="0"/>
          <w:marRight w:val="0"/>
          <w:marTop w:val="0"/>
          <w:marBottom w:val="0"/>
          <w:divBdr>
            <w:top w:val="none" w:sz="0" w:space="0" w:color="auto"/>
            <w:left w:val="none" w:sz="0" w:space="0" w:color="auto"/>
            <w:bottom w:val="none" w:sz="0" w:space="0" w:color="auto"/>
            <w:right w:val="none" w:sz="0" w:space="0" w:color="auto"/>
          </w:divBdr>
        </w:div>
      </w:divsChild>
    </w:div>
    <w:div w:id="1343624778">
      <w:bodyDiv w:val="1"/>
      <w:marLeft w:val="0"/>
      <w:marRight w:val="0"/>
      <w:marTop w:val="0"/>
      <w:marBottom w:val="0"/>
      <w:divBdr>
        <w:top w:val="none" w:sz="0" w:space="0" w:color="auto"/>
        <w:left w:val="none" w:sz="0" w:space="0" w:color="auto"/>
        <w:bottom w:val="none" w:sz="0" w:space="0" w:color="auto"/>
        <w:right w:val="none" w:sz="0" w:space="0" w:color="auto"/>
      </w:divBdr>
      <w:divsChild>
        <w:div w:id="1650013283">
          <w:marLeft w:val="0"/>
          <w:marRight w:val="0"/>
          <w:marTop w:val="0"/>
          <w:marBottom w:val="0"/>
          <w:divBdr>
            <w:top w:val="none" w:sz="0" w:space="0" w:color="auto"/>
            <w:left w:val="none" w:sz="0" w:space="0" w:color="auto"/>
            <w:bottom w:val="none" w:sz="0" w:space="0" w:color="auto"/>
            <w:right w:val="none" w:sz="0" w:space="0" w:color="auto"/>
          </w:divBdr>
        </w:div>
        <w:div w:id="1330331388">
          <w:marLeft w:val="0"/>
          <w:marRight w:val="0"/>
          <w:marTop w:val="0"/>
          <w:marBottom w:val="0"/>
          <w:divBdr>
            <w:top w:val="none" w:sz="0" w:space="0" w:color="auto"/>
            <w:left w:val="none" w:sz="0" w:space="0" w:color="auto"/>
            <w:bottom w:val="none" w:sz="0" w:space="0" w:color="auto"/>
            <w:right w:val="none" w:sz="0" w:space="0" w:color="auto"/>
          </w:divBdr>
        </w:div>
        <w:div w:id="1523939572">
          <w:marLeft w:val="0"/>
          <w:marRight w:val="0"/>
          <w:marTop w:val="0"/>
          <w:marBottom w:val="0"/>
          <w:divBdr>
            <w:top w:val="none" w:sz="0" w:space="0" w:color="auto"/>
            <w:left w:val="none" w:sz="0" w:space="0" w:color="auto"/>
            <w:bottom w:val="none" w:sz="0" w:space="0" w:color="auto"/>
            <w:right w:val="none" w:sz="0" w:space="0" w:color="auto"/>
          </w:divBdr>
        </w:div>
      </w:divsChild>
    </w:div>
    <w:div w:id="1449281179">
      <w:bodyDiv w:val="1"/>
      <w:marLeft w:val="0"/>
      <w:marRight w:val="0"/>
      <w:marTop w:val="0"/>
      <w:marBottom w:val="0"/>
      <w:divBdr>
        <w:top w:val="none" w:sz="0" w:space="0" w:color="auto"/>
        <w:left w:val="none" w:sz="0" w:space="0" w:color="auto"/>
        <w:bottom w:val="none" w:sz="0" w:space="0" w:color="auto"/>
        <w:right w:val="none" w:sz="0" w:space="0" w:color="auto"/>
      </w:divBdr>
      <w:divsChild>
        <w:div w:id="610162596">
          <w:marLeft w:val="0"/>
          <w:marRight w:val="0"/>
          <w:marTop w:val="0"/>
          <w:marBottom w:val="0"/>
          <w:divBdr>
            <w:top w:val="none" w:sz="0" w:space="0" w:color="auto"/>
            <w:left w:val="none" w:sz="0" w:space="0" w:color="auto"/>
            <w:bottom w:val="none" w:sz="0" w:space="0" w:color="auto"/>
            <w:right w:val="none" w:sz="0" w:space="0" w:color="auto"/>
          </w:divBdr>
        </w:div>
      </w:divsChild>
    </w:div>
    <w:div w:id="1516382925">
      <w:bodyDiv w:val="1"/>
      <w:marLeft w:val="0"/>
      <w:marRight w:val="0"/>
      <w:marTop w:val="0"/>
      <w:marBottom w:val="0"/>
      <w:divBdr>
        <w:top w:val="none" w:sz="0" w:space="0" w:color="auto"/>
        <w:left w:val="none" w:sz="0" w:space="0" w:color="auto"/>
        <w:bottom w:val="none" w:sz="0" w:space="0" w:color="auto"/>
        <w:right w:val="none" w:sz="0" w:space="0" w:color="auto"/>
      </w:divBdr>
      <w:divsChild>
        <w:div w:id="965894909">
          <w:marLeft w:val="0"/>
          <w:marRight w:val="0"/>
          <w:marTop w:val="0"/>
          <w:marBottom w:val="0"/>
          <w:divBdr>
            <w:top w:val="none" w:sz="0" w:space="0" w:color="auto"/>
            <w:left w:val="none" w:sz="0" w:space="0" w:color="auto"/>
            <w:bottom w:val="none" w:sz="0" w:space="0" w:color="auto"/>
            <w:right w:val="none" w:sz="0" w:space="0" w:color="auto"/>
          </w:divBdr>
        </w:div>
        <w:div w:id="662706818">
          <w:marLeft w:val="0"/>
          <w:marRight w:val="0"/>
          <w:marTop w:val="0"/>
          <w:marBottom w:val="0"/>
          <w:divBdr>
            <w:top w:val="none" w:sz="0" w:space="0" w:color="auto"/>
            <w:left w:val="none" w:sz="0" w:space="0" w:color="auto"/>
            <w:bottom w:val="none" w:sz="0" w:space="0" w:color="auto"/>
            <w:right w:val="none" w:sz="0" w:space="0" w:color="auto"/>
          </w:divBdr>
        </w:div>
        <w:div w:id="2047825891">
          <w:marLeft w:val="0"/>
          <w:marRight w:val="0"/>
          <w:marTop w:val="0"/>
          <w:marBottom w:val="0"/>
          <w:divBdr>
            <w:top w:val="none" w:sz="0" w:space="0" w:color="auto"/>
            <w:left w:val="none" w:sz="0" w:space="0" w:color="auto"/>
            <w:bottom w:val="none" w:sz="0" w:space="0" w:color="auto"/>
            <w:right w:val="none" w:sz="0" w:space="0" w:color="auto"/>
          </w:divBdr>
        </w:div>
        <w:div w:id="842621499">
          <w:marLeft w:val="0"/>
          <w:marRight w:val="0"/>
          <w:marTop w:val="0"/>
          <w:marBottom w:val="0"/>
          <w:divBdr>
            <w:top w:val="none" w:sz="0" w:space="0" w:color="auto"/>
            <w:left w:val="none" w:sz="0" w:space="0" w:color="auto"/>
            <w:bottom w:val="none" w:sz="0" w:space="0" w:color="auto"/>
            <w:right w:val="none" w:sz="0" w:space="0" w:color="auto"/>
          </w:divBdr>
        </w:div>
        <w:div w:id="254366954">
          <w:marLeft w:val="0"/>
          <w:marRight w:val="0"/>
          <w:marTop w:val="0"/>
          <w:marBottom w:val="0"/>
          <w:divBdr>
            <w:top w:val="none" w:sz="0" w:space="0" w:color="auto"/>
            <w:left w:val="none" w:sz="0" w:space="0" w:color="auto"/>
            <w:bottom w:val="none" w:sz="0" w:space="0" w:color="auto"/>
            <w:right w:val="none" w:sz="0" w:space="0" w:color="auto"/>
          </w:divBdr>
        </w:div>
        <w:div w:id="1145927820">
          <w:marLeft w:val="0"/>
          <w:marRight w:val="0"/>
          <w:marTop w:val="0"/>
          <w:marBottom w:val="0"/>
          <w:divBdr>
            <w:top w:val="none" w:sz="0" w:space="0" w:color="auto"/>
            <w:left w:val="none" w:sz="0" w:space="0" w:color="auto"/>
            <w:bottom w:val="none" w:sz="0" w:space="0" w:color="auto"/>
            <w:right w:val="none" w:sz="0" w:space="0" w:color="auto"/>
          </w:divBdr>
        </w:div>
        <w:div w:id="1147894808">
          <w:marLeft w:val="0"/>
          <w:marRight w:val="0"/>
          <w:marTop w:val="0"/>
          <w:marBottom w:val="0"/>
          <w:divBdr>
            <w:top w:val="none" w:sz="0" w:space="0" w:color="auto"/>
            <w:left w:val="none" w:sz="0" w:space="0" w:color="auto"/>
            <w:bottom w:val="none" w:sz="0" w:space="0" w:color="auto"/>
            <w:right w:val="none" w:sz="0" w:space="0" w:color="auto"/>
          </w:divBdr>
        </w:div>
        <w:div w:id="1102526967">
          <w:marLeft w:val="0"/>
          <w:marRight w:val="0"/>
          <w:marTop w:val="0"/>
          <w:marBottom w:val="0"/>
          <w:divBdr>
            <w:top w:val="none" w:sz="0" w:space="0" w:color="auto"/>
            <w:left w:val="none" w:sz="0" w:space="0" w:color="auto"/>
            <w:bottom w:val="none" w:sz="0" w:space="0" w:color="auto"/>
            <w:right w:val="none" w:sz="0" w:space="0" w:color="auto"/>
          </w:divBdr>
        </w:div>
        <w:div w:id="1069579388">
          <w:marLeft w:val="0"/>
          <w:marRight w:val="0"/>
          <w:marTop w:val="0"/>
          <w:marBottom w:val="0"/>
          <w:divBdr>
            <w:top w:val="none" w:sz="0" w:space="0" w:color="auto"/>
            <w:left w:val="none" w:sz="0" w:space="0" w:color="auto"/>
            <w:bottom w:val="none" w:sz="0" w:space="0" w:color="auto"/>
            <w:right w:val="none" w:sz="0" w:space="0" w:color="auto"/>
          </w:divBdr>
        </w:div>
        <w:div w:id="1067220199">
          <w:marLeft w:val="0"/>
          <w:marRight w:val="0"/>
          <w:marTop w:val="0"/>
          <w:marBottom w:val="0"/>
          <w:divBdr>
            <w:top w:val="none" w:sz="0" w:space="0" w:color="auto"/>
            <w:left w:val="none" w:sz="0" w:space="0" w:color="auto"/>
            <w:bottom w:val="none" w:sz="0" w:space="0" w:color="auto"/>
            <w:right w:val="none" w:sz="0" w:space="0" w:color="auto"/>
          </w:divBdr>
        </w:div>
        <w:div w:id="1453279920">
          <w:marLeft w:val="0"/>
          <w:marRight w:val="0"/>
          <w:marTop w:val="0"/>
          <w:marBottom w:val="0"/>
          <w:divBdr>
            <w:top w:val="none" w:sz="0" w:space="0" w:color="auto"/>
            <w:left w:val="none" w:sz="0" w:space="0" w:color="auto"/>
            <w:bottom w:val="none" w:sz="0" w:space="0" w:color="auto"/>
            <w:right w:val="none" w:sz="0" w:space="0" w:color="auto"/>
          </w:divBdr>
        </w:div>
        <w:div w:id="1638222641">
          <w:marLeft w:val="0"/>
          <w:marRight w:val="0"/>
          <w:marTop w:val="0"/>
          <w:marBottom w:val="0"/>
          <w:divBdr>
            <w:top w:val="none" w:sz="0" w:space="0" w:color="auto"/>
            <w:left w:val="none" w:sz="0" w:space="0" w:color="auto"/>
            <w:bottom w:val="none" w:sz="0" w:space="0" w:color="auto"/>
            <w:right w:val="none" w:sz="0" w:space="0" w:color="auto"/>
          </w:divBdr>
        </w:div>
        <w:div w:id="693532247">
          <w:marLeft w:val="0"/>
          <w:marRight w:val="0"/>
          <w:marTop w:val="0"/>
          <w:marBottom w:val="0"/>
          <w:divBdr>
            <w:top w:val="none" w:sz="0" w:space="0" w:color="auto"/>
            <w:left w:val="none" w:sz="0" w:space="0" w:color="auto"/>
            <w:bottom w:val="none" w:sz="0" w:space="0" w:color="auto"/>
            <w:right w:val="none" w:sz="0" w:space="0" w:color="auto"/>
          </w:divBdr>
        </w:div>
        <w:div w:id="238095937">
          <w:marLeft w:val="0"/>
          <w:marRight w:val="0"/>
          <w:marTop w:val="0"/>
          <w:marBottom w:val="0"/>
          <w:divBdr>
            <w:top w:val="none" w:sz="0" w:space="0" w:color="auto"/>
            <w:left w:val="none" w:sz="0" w:space="0" w:color="auto"/>
            <w:bottom w:val="none" w:sz="0" w:space="0" w:color="auto"/>
            <w:right w:val="none" w:sz="0" w:space="0" w:color="auto"/>
          </w:divBdr>
        </w:div>
        <w:div w:id="1297494825">
          <w:marLeft w:val="0"/>
          <w:marRight w:val="0"/>
          <w:marTop w:val="0"/>
          <w:marBottom w:val="0"/>
          <w:divBdr>
            <w:top w:val="none" w:sz="0" w:space="0" w:color="auto"/>
            <w:left w:val="none" w:sz="0" w:space="0" w:color="auto"/>
            <w:bottom w:val="none" w:sz="0" w:space="0" w:color="auto"/>
            <w:right w:val="none" w:sz="0" w:space="0" w:color="auto"/>
          </w:divBdr>
        </w:div>
        <w:div w:id="1342389958">
          <w:marLeft w:val="0"/>
          <w:marRight w:val="0"/>
          <w:marTop w:val="0"/>
          <w:marBottom w:val="0"/>
          <w:divBdr>
            <w:top w:val="none" w:sz="0" w:space="0" w:color="auto"/>
            <w:left w:val="none" w:sz="0" w:space="0" w:color="auto"/>
            <w:bottom w:val="none" w:sz="0" w:space="0" w:color="auto"/>
            <w:right w:val="none" w:sz="0" w:space="0" w:color="auto"/>
          </w:divBdr>
        </w:div>
        <w:div w:id="1281566438">
          <w:marLeft w:val="0"/>
          <w:marRight w:val="0"/>
          <w:marTop w:val="0"/>
          <w:marBottom w:val="0"/>
          <w:divBdr>
            <w:top w:val="none" w:sz="0" w:space="0" w:color="auto"/>
            <w:left w:val="none" w:sz="0" w:space="0" w:color="auto"/>
            <w:bottom w:val="none" w:sz="0" w:space="0" w:color="auto"/>
            <w:right w:val="none" w:sz="0" w:space="0" w:color="auto"/>
          </w:divBdr>
        </w:div>
        <w:div w:id="1250502594">
          <w:marLeft w:val="0"/>
          <w:marRight w:val="0"/>
          <w:marTop w:val="0"/>
          <w:marBottom w:val="0"/>
          <w:divBdr>
            <w:top w:val="none" w:sz="0" w:space="0" w:color="auto"/>
            <w:left w:val="none" w:sz="0" w:space="0" w:color="auto"/>
            <w:bottom w:val="none" w:sz="0" w:space="0" w:color="auto"/>
            <w:right w:val="none" w:sz="0" w:space="0" w:color="auto"/>
          </w:divBdr>
        </w:div>
        <w:div w:id="1671521494">
          <w:marLeft w:val="0"/>
          <w:marRight w:val="0"/>
          <w:marTop w:val="0"/>
          <w:marBottom w:val="0"/>
          <w:divBdr>
            <w:top w:val="none" w:sz="0" w:space="0" w:color="auto"/>
            <w:left w:val="none" w:sz="0" w:space="0" w:color="auto"/>
            <w:bottom w:val="none" w:sz="0" w:space="0" w:color="auto"/>
            <w:right w:val="none" w:sz="0" w:space="0" w:color="auto"/>
          </w:divBdr>
        </w:div>
        <w:div w:id="139617326">
          <w:marLeft w:val="0"/>
          <w:marRight w:val="0"/>
          <w:marTop w:val="0"/>
          <w:marBottom w:val="0"/>
          <w:divBdr>
            <w:top w:val="none" w:sz="0" w:space="0" w:color="auto"/>
            <w:left w:val="none" w:sz="0" w:space="0" w:color="auto"/>
            <w:bottom w:val="none" w:sz="0" w:space="0" w:color="auto"/>
            <w:right w:val="none" w:sz="0" w:space="0" w:color="auto"/>
          </w:divBdr>
        </w:div>
        <w:div w:id="1691487896">
          <w:marLeft w:val="0"/>
          <w:marRight w:val="0"/>
          <w:marTop w:val="0"/>
          <w:marBottom w:val="0"/>
          <w:divBdr>
            <w:top w:val="none" w:sz="0" w:space="0" w:color="auto"/>
            <w:left w:val="none" w:sz="0" w:space="0" w:color="auto"/>
            <w:bottom w:val="none" w:sz="0" w:space="0" w:color="auto"/>
            <w:right w:val="none" w:sz="0" w:space="0" w:color="auto"/>
          </w:divBdr>
        </w:div>
        <w:div w:id="2050033653">
          <w:marLeft w:val="0"/>
          <w:marRight w:val="0"/>
          <w:marTop w:val="0"/>
          <w:marBottom w:val="0"/>
          <w:divBdr>
            <w:top w:val="none" w:sz="0" w:space="0" w:color="auto"/>
            <w:left w:val="none" w:sz="0" w:space="0" w:color="auto"/>
            <w:bottom w:val="none" w:sz="0" w:space="0" w:color="auto"/>
            <w:right w:val="none" w:sz="0" w:space="0" w:color="auto"/>
          </w:divBdr>
        </w:div>
        <w:div w:id="1418945699">
          <w:marLeft w:val="0"/>
          <w:marRight w:val="0"/>
          <w:marTop w:val="0"/>
          <w:marBottom w:val="0"/>
          <w:divBdr>
            <w:top w:val="none" w:sz="0" w:space="0" w:color="auto"/>
            <w:left w:val="none" w:sz="0" w:space="0" w:color="auto"/>
            <w:bottom w:val="none" w:sz="0" w:space="0" w:color="auto"/>
            <w:right w:val="none" w:sz="0" w:space="0" w:color="auto"/>
          </w:divBdr>
        </w:div>
      </w:divsChild>
    </w:div>
    <w:div w:id="1580209688">
      <w:bodyDiv w:val="1"/>
      <w:marLeft w:val="0"/>
      <w:marRight w:val="0"/>
      <w:marTop w:val="0"/>
      <w:marBottom w:val="0"/>
      <w:divBdr>
        <w:top w:val="none" w:sz="0" w:space="0" w:color="auto"/>
        <w:left w:val="none" w:sz="0" w:space="0" w:color="auto"/>
        <w:bottom w:val="none" w:sz="0" w:space="0" w:color="auto"/>
        <w:right w:val="none" w:sz="0" w:space="0" w:color="auto"/>
      </w:divBdr>
      <w:divsChild>
        <w:div w:id="168259838">
          <w:marLeft w:val="0"/>
          <w:marRight w:val="0"/>
          <w:marTop w:val="0"/>
          <w:marBottom w:val="0"/>
          <w:divBdr>
            <w:top w:val="none" w:sz="0" w:space="0" w:color="auto"/>
            <w:left w:val="none" w:sz="0" w:space="0" w:color="auto"/>
            <w:bottom w:val="none" w:sz="0" w:space="0" w:color="auto"/>
            <w:right w:val="none" w:sz="0" w:space="0" w:color="auto"/>
          </w:divBdr>
          <w:divsChild>
            <w:div w:id="825976382">
              <w:marLeft w:val="0"/>
              <w:marRight w:val="0"/>
              <w:marTop w:val="0"/>
              <w:marBottom w:val="0"/>
              <w:divBdr>
                <w:top w:val="none" w:sz="0" w:space="0" w:color="auto"/>
                <w:left w:val="none" w:sz="0" w:space="0" w:color="auto"/>
                <w:bottom w:val="none" w:sz="0" w:space="0" w:color="auto"/>
                <w:right w:val="none" w:sz="0" w:space="0" w:color="auto"/>
              </w:divBdr>
            </w:div>
          </w:divsChild>
        </w:div>
        <w:div w:id="334846651">
          <w:marLeft w:val="0"/>
          <w:marRight w:val="0"/>
          <w:marTop w:val="0"/>
          <w:marBottom w:val="0"/>
          <w:divBdr>
            <w:top w:val="none" w:sz="0" w:space="0" w:color="auto"/>
            <w:left w:val="none" w:sz="0" w:space="0" w:color="auto"/>
            <w:bottom w:val="none" w:sz="0" w:space="0" w:color="auto"/>
            <w:right w:val="none" w:sz="0" w:space="0" w:color="auto"/>
          </w:divBdr>
          <w:divsChild>
            <w:div w:id="2056390220">
              <w:marLeft w:val="0"/>
              <w:marRight w:val="0"/>
              <w:marTop w:val="0"/>
              <w:marBottom w:val="0"/>
              <w:divBdr>
                <w:top w:val="none" w:sz="0" w:space="0" w:color="auto"/>
                <w:left w:val="none" w:sz="0" w:space="0" w:color="auto"/>
                <w:bottom w:val="none" w:sz="0" w:space="0" w:color="auto"/>
                <w:right w:val="none" w:sz="0" w:space="0" w:color="auto"/>
              </w:divBdr>
              <w:divsChild>
                <w:div w:id="2087022730">
                  <w:marLeft w:val="0"/>
                  <w:marRight w:val="0"/>
                  <w:marTop w:val="0"/>
                  <w:marBottom w:val="0"/>
                  <w:divBdr>
                    <w:top w:val="none" w:sz="0" w:space="0" w:color="auto"/>
                    <w:left w:val="none" w:sz="0" w:space="0" w:color="auto"/>
                    <w:bottom w:val="none" w:sz="0" w:space="0" w:color="auto"/>
                    <w:right w:val="none" w:sz="0" w:space="0" w:color="auto"/>
                  </w:divBdr>
                  <w:divsChild>
                    <w:div w:id="16571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3080">
      <w:bodyDiv w:val="1"/>
      <w:marLeft w:val="0"/>
      <w:marRight w:val="0"/>
      <w:marTop w:val="0"/>
      <w:marBottom w:val="0"/>
      <w:divBdr>
        <w:top w:val="none" w:sz="0" w:space="0" w:color="auto"/>
        <w:left w:val="none" w:sz="0" w:space="0" w:color="auto"/>
        <w:bottom w:val="none" w:sz="0" w:space="0" w:color="auto"/>
        <w:right w:val="none" w:sz="0" w:space="0" w:color="auto"/>
      </w:divBdr>
      <w:divsChild>
        <w:div w:id="1584803676">
          <w:marLeft w:val="0"/>
          <w:marRight w:val="0"/>
          <w:marTop w:val="0"/>
          <w:marBottom w:val="0"/>
          <w:divBdr>
            <w:top w:val="none" w:sz="0" w:space="0" w:color="auto"/>
            <w:left w:val="none" w:sz="0" w:space="0" w:color="auto"/>
            <w:bottom w:val="none" w:sz="0" w:space="0" w:color="auto"/>
            <w:right w:val="none" w:sz="0" w:space="0" w:color="auto"/>
          </w:divBdr>
        </w:div>
      </w:divsChild>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nowledgex.camh.net/policy_health/mhpromotion/Documents/BPGRefugees.pdf" TargetMode="External"/><Relationship Id="rId6" Type="http://schemas.openxmlformats.org/officeDocument/2006/relationships/hyperlink" Target="http://www.unhchr.ch/html/menu2/7/b/principles.htm" TargetMode="External"/><Relationship Id="rId7" Type="http://schemas.openxmlformats.org/officeDocument/2006/relationships/hyperlink" Target="http://www.unhcr.org/cgi-bin/texis/vtx/home/opendocPDFViewer.html?docid=4444afcc0&amp;query=Decade%20of%20Repatri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3249</Words>
  <Characters>18524</Characters>
  <Application>Microsoft Macintosh Word</Application>
  <DocSecurity>0</DocSecurity>
  <Lines>154</Lines>
  <Paragraphs>43</Paragraphs>
  <ScaleCrop>false</ScaleCrop>
  <Company>Social sciences and Humanities</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Dona</dc:creator>
  <cp:keywords/>
  <cp:lastModifiedBy>Giorgia Dona</cp:lastModifiedBy>
  <cp:revision>2</cp:revision>
  <dcterms:created xsi:type="dcterms:W3CDTF">2015-04-10T12:23:00Z</dcterms:created>
  <dcterms:modified xsi:type="dcterms:W3CDTF">2015-04-10T12:23:00Z</dcterms:modified>
</cp:coreProperties>
</file>